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042C2" w14:textId="768C0EC0" w:rsidR="00CD37C5" w:rsidRPr="0044133C" w:rsidRDefault="00C975D9">
      <w:pPr>
        <w:pStyle w:val="Body"/>
        <w:rPr>
          <w:rFonts w:ascii="Arial Narrow" w:hAnsi="Arial Narrow"/>
          <w:b/>
          <w:bCs/>
          <w:color w:val="FF0000"/>
          <w:u w:color="FF0000"/>
        </w:rPr>
      </w:pPr>
      <w:r w:rsidRPr="0044133C">
        <w:rPr>
          <w:rFonts w:ascii="Arial Narrow" w:hAnsi="Arial Narrow"/>
          <w:noProof/>
          <w:lang w:eastAsia="ja-JP"/>
        </w:rPr>
        <w:drawing>
          <wp:inline distT="0" distB="0" distL="0" distR="0" wp14:anchorId="05F3F0AD" wp14:editId="06EE902D">
            <wp:extent cx="2238375" cy="68083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4909" cy="682826"/>
                    </a:xfrm>
                    <a:prstGeom prst="rect">
                      <a:avLst/>
                    </a:prstGeom>
                    <a:noFill/>
                    <a:ln>
                      <a:noFill/>
                    </a:ln>
                  </pic:spPr>
                </pic:pic>
              </a:graphicData>
            </a:graphic>
          </wp:inline>
        </w:drawing>
      </w:r>
    </w:p>
    <w:p w14:paraId="775DE75D" w14:textId="4077B54E" w:rsidR="00CD37C5" w:rsidRPr="0044133C" w:rsidRDefault="009C7FF6">
      <w:pPr>
        <w:pStyle w:val="Body"/>
        <w:jc w:val="right"/>
        <w:rPr>
          <w:rFonts w:ascii="Arial Narrow" w:eastAsia="Arial Narrow" w:hAnsi="Arial Narrow" w:cs="Arial Narrow"/>
          <w:b/>
          <w:bCs/>
        </w:rPr>
      </w:pPr>
      <w:r w:rsidRPr="0044133C">
        <w:rPr>
          <w:rFonts w:ascii="Arial Narrow" w:hAnsi="Arial Narrow"/>
          <w:b/>
          <w:bCs/>
        </w:rPr>
        <w:t>Media Alert</w:t>
      </w:r>
    </w:p>
    <w:p w14:paraId="6881C149" w14:textId="77777777" w:rsidR="00CD37C5" w:rsidRPr="0044133C" w:rsidRDefault="00CD37C5">
      <w:pPr>
        <w:pStyle w:val="Body"/>
        <w:jc w:val="right"/>
        <w:rPr>
          <w:rFonts w:ascii="Arial Narrow" w:eastAsia="Arial Narrow" w:hAnsi="Arial Narrow" w:cs="Arial Narrow"/>
          <w:b/>
          <w:bCs/>
        </w:rPr>
      </w:pPr>
    </w:p>
    <w:p w14:paraId="661352AE" w14:textId="0CBCDB58" w:rsidR="00CD37C5" w:rsidRPr="0044133C" w:rsidRDefault="0029398D">
      <w:pPr>
        <w:pStyle w:val="Body"/>
        <w:jc w:val="center"/>
        <w:rPr>
          <w:rFonts w:ascii="Arial Narrow" w:eastAsia="Arial Narrow" w:hAnsi="Arial Narrow" w:cs="Arial Narrow"/>
          <w:b/>
          <w:bCs/>
        </w:rPr>
      </w:pPr>
      <w:r w:rsidRPr="0044133C">
        <w:rPr>
          <w:rFonts w:ascii="Arial Narrow" w:hAnsi="Arial Narrow"/>
          <w:b/>
          <w:bCs/>
          <w:lang w:val="de-DE"/>
        </w:rPr>
        <w:t xml:space="preserve">MASTERVOICES </w:t>
      </w:r>
      <w:r w:rsidR="00E01B67" w:rsidRPr="0044133C">
        <w:rPr>
          <w:rFonts w:ascii="Arial Narrow" w:hAnsi="Arial Narrow"/>
          <w:b/>
          <w:bCs/>
          <w:lang w:val="de-DE"/>
        </w:rPr>
        <w:t xml:space="preserve">PRESENTS </w:t>
      </w:r>
      <w:r w:rsidR="00F84717">
        <w:rPr>
          <w:rFonts w:ascii="Arial Narrow" w:hAnsi="Arial Narrow"/>
          <w:b/>
          <w:bCs/>
          <w:i/>
          <w:iCs/>
          <w:lang w:val="de-DE"/>
        </w:rPr>
        <w:t>LOVE</w:t>
      </w:r>
      <w:r w:rsidR="006F5F65" w:rsidRPr="0044133C">
        <w:rPr>
          <w:rFonts w:ascii="Arial Narrow" w:hAnsi="Arial Narrow"/>
          <w:b/>
          <w:bCs/>
          <w:lang w:val="de-DE"/>
        </w:rPr>
        <w:t>,</w:t>
      </w:r>
      <w:r w:rsidR="00E01B67" w:rsidRPr="0044133C">
        <w:rPr>
          <w:rFonts w:ascii="Arial Narrow" w:hAnsi="Arial Narrow"/>
          <w:b/>
          <w:bCs/>
          <w:lang w:val="de-DE"/>
        </w:rPr>
        <w:t xml:space="preserve"> THE </w:t>
      </w:r>
      <w:r w:rsidR="00F84717">
        <w:rPr>
          <w:rFonts w:ascii="Arial Narrow" w:hAnsi="Arial Narrow"/>
          <w:b/>
          <w:bCs/>
        </w:rPr>
        <w:t>THIRD</w:t>
      </w:r>
      <w:r w:rsidR="0033329F" w:rsidRPr="0044133C">
        <w:rPr>
          <w:rFonts w:ascii="Arial Narrow" w:hAnsi="Arial Narrow"/>
          <w:b/>
          <w:bCs/>
        </w:rPr>
        <w:t xml:space="preserve"> </w:t>
      </w:r>
      <w:r w:rsidR="00E01B67" w:rsidRPr="0044133C">
        <w:rPr>
          <w:rFonts w:ascii="Arial Narrow" w:hAnsi="Arial Narrow"/>
          <w:b/>
          <w:bCs/>
        </w:rPr>
        <w:t>CHAPTER</w:t>
      </w:r>
      <w:r w:rsidR="009C7FF6" w:rsidRPr="0044133C">
        <w:rPr>
          <w:rFonts w:ascii="Arial Narrow" w:hAnsi="Arial Narrow"/>
          <w:b/>
          <w:bCs/>
        </w:rPr>
        <w:t xml:space="preserve"> OF </w:t>
      </w:r>
      <w:r w:rsidRPr="0044133C">
        <w:rPr>
          <w:rFonts w:ascii="Arial Narrow" w:hAnsi="Arial Narrow"/>
          <w:b/>
          <w:bCs/>
          <w:lang w:val="de-DE"/>
        </w:rPr>
        <w:t>ADAM GUETTEL</w:t>
      </w:r>
      <w:r w:rsidRPr="0044133C">
        <w:rPr>
          <w:rFonts w:ascii="Arial Narrow" w:hAnsi="Arial Narrow"/>
          <w:b/>
          <w:bCs/>
        </w:rPr>
        <w:t xml:space="preserve">’S </w:t>
      </w:r>
      <w:r w:rsidR="00E01B67" w:rsidRPr="0044133C">
        <w:rPr>
          <w:rFonts w:ascii="Arial Narrow" w:hAnsi="Arial Narrow"/>
          <w:b/>
          <w:bCs/>
        </w:rPr>
        <w:t xml:space="preserve">FOUR-PART </w:t>
      </w:r>
      <w:r w:rsidRPr="0044133C">
        <w:rPr>
          <w:rFonts w:ascii="Arial Narrow" w:hAnsi="Arial Narrow"/>
          <w:b/>
          <w:bCs/>
        </w:rPr>
        <w:t>THEATRICAL SONG CYCLE</w:t>
      </w:r>
      <w:r w:rsidR="0033329F">
        <w:rPr>
          <w:rFonts w:ascii="Arial Narrow" w:hAnsi="Arial Narrow"/>
          <w:b/>
          <w:bCs/>
        </w:rPr>
        <w:t xml:space="preserve"> </w:t>
      </w:r>
      <w:r w:rsidRPr="0044133C">
        <w:rPr>
          <w:rFonts w:ascii="Arial Narrow" w:hAnsi="Arial Narrow"/>
          <w:b/>
          <w:bCs/>
          <w:i/>
          <w:iCs/>
        </w:rPr>
        <w:t>MYTHS AND HYMNS</w:t>
      </w:r>
      <w:r w:rsidR="006F5F65" w:rsidRPr="0044133C">
        <w:rPr>
          <w:rFonts w:ascii="Arial Narrow" w:hAnsi="Arial Narrow"/>
          <w:b/>
          <w:bCs/>
        </w:rPr>
        <w:t>,</w:t>
      </w:r>
      <w:r w:rsidRPr="0044133C">
        <w:rPr>
          <w:rFonts w:ascii="Arial Narrow" w:hAnsi="Arial Narrow"/>
          <w:b/>
          <w:bCs/>
        </w:rPr>
        <w:t xml:space="preserve"> </w:t>
      </w:r>
      <w:r w:rsidRPr="0044133C">
        <w:rPr>
          <w:rFonts w:ascii="Arial Narrow" w:hAnsi="Arial Narrow"/>
          <w:b/>
          <w:bCs/>
          <w:lang w:val="de-DE"/>
        </w:rPr>
        <w:t xml:space="preserve">ON </w:t>
      </w:r>
      <w:r w:rsidR="00F84717">
        <w:rPr>
          <w:rFonts w:ascii="Arial Narrow" w:hAnsi="Arial Narrow"/>
          <w:b/>
          <w:bCs/>
          <w:lang w:val="de-DE"/>
        </w:rPr>
        <w:t>APRIL 14</w:t>
      </w:r>
      <w:r w:rsidRPr="0044133C">
        <w:rPr>
          <w:rFonts w:ascii="Arial Narrow" w:hAnsi="Arial Narrow"/>
          <w:b/>
          <w:bCs/>
          <w:lang w:val="de-DE"/>
        </w:rPr>
        <w:t>, 2021</w:t>
      </w:r>
    </w:p>
    <w:p w14:paraId="58300280" w14:textId="6C0FB31D" w:rsidR="00CD37C5" w:rsidRPr="0044133C" w:rsidRDefault="0029398D" w:rsidP="007E0CE9">
      <w:pPr>
        <w:pStyle w:val="Body"/>
        <w:jc w:val="center"/>
        <w:rPr>
          <w:rFonts w:ascii="Arial Narrow" w:eastAsia="Arial Narrow" w:hAnsi="Arial Narrow" w:cs="Arial Narrow"/>
          <w:b/>
          <w:bCs/>
        </w:rPr>
      </w:pPr>
      <w:r w:rsidRPr="0044133C">
        <w:rPr>
          <w:rFonts w:ascii="Arial Narrow" w:hAnsi="Arial Narrow"/>
          <w:b/>
          <w:bCs/>
        </w:rPr>
        <w:t xml:space="preserve"> </w:t>
      </w:r>
    </w:p>
    <w:p w14:paraId="3A3D842D" w14:textId="19A8E796" w:rsidR="001B10CE" w:rsidRDefault="007E0D16">
      <w:pPr>
        <w:pStyle w:val="Body"/>
        <w:shd w:val="clear" w:color="auto" w:fill="FFFFFF"/>
        <w:jc w:val="center"/>
        <w:rPr>
          <w:rFonts w:ascii="Arial Narrow" w:hAnsi="Arial Narrow"/>
          <w:b/>
          <w:bCs/>
        </w:rPr>
      </w:pPr>
      <w:r>
        <w:rPr>
          <w:rFonts w:ascii="Arial Narrow" w:hAnsi="Arial Narrow"/>
          <w:b/>
          <w:bCs/>
          <w:i/>
          <w:iCs/>
        </w:rPr>
        <w:t>Love</w:t>
      </w:r>
      <w:r w:rsidR="0033329F" w:rsidRPr="0044133C">
        <w:rPr>
          <w:rFonts w:ascii="Arial Narrow" w:hAnsi="Arial Narrow"/>
          <w:b/>
          <w:bCs/>
        </w:rPr>
        <w:t xml:space="preserve"> </w:t>
      </w:r>
      <w:r w:rsidR="0029398D" w:rsidRPr="0044133C">
        <w:rPr>
          <w:rFonts w:ascii="Arial Narrow" w:hAnsi="Arial Narrow"/>
          <w:b/>
          <w:bCs/>
        </w:rPr>
        <w:t>Feature</w:t>
      </w:r>
      <w:r w:rsidR="00F27DC8">
        <w:rPr>
          <w:rFonts w:ascii="Arial Narrow" w:hAnsi="Arial Narrow"/>
          <w:b/>
          <w:bCs/>
        </w:rPr>
        <w:t>s</w:t>
      </w:r>
      <w:r w:rsidR="00EF00A8" w:rsidRPr="0044133C">
        <w:rPr>
          <w:rFonts w:ascii="Arial Narrow" w:hAnsi="Arial Narrow"/>
          <w:b/>
          <w:bCs/>
        </w:rPr>
        <w:t xml:space="preserve"> the MasterVoices chorus</w:t>
      </w:r>
      <w:r w:rsidR="00F27DC8">
        <w:rPr>
          <w:rFonts w:ascii="Arial Narrow" w:hAnsi="Arial Narrow"/>
          <w:b/>
          <w:bCs/>
        </w:rPr>
        <w:t xml:space="preserve"> and </w:t>
      </w:r>
      <w:bookmarkStart w:id="0" w:name="_Hlk66169750"/>
      <w:bookmarkStart w:id="1" w:name="_Hlk55642889"/>
      <w:r w:rsidR="00BD73B9" w:rsidRPr="00A102A4">
        <w:rPr>
          <w:rFonts w:ascii="Arial Narrow" w:hAnsi="Arial Narrow"/>
          <w:b/>
          <w:bCs/>
          <w:u w:val="single"/>
        </w:rPr>
        <w:t>S</w:t>
      </w:r>
      <w:r w:rsidR="00BD73B9">
        <w:rPr>
          <w:rFonts w:ascii="Arial Narrow" w:hAnsi="Arial Narrow"/>
          <w:b/>
          <w:bCs/>
          <w:u w:val="single"/>
        </w:rPr>
        <w:t>oloists</w:t>
      </w:r>
      <w:r w:rsidR="00BD73B9" w:rsidRPr="007E0CE9">
        <w:rPr>
          <w:rFonts w:ascii="Arial Narrow" w:hAnsi="Arial Narrow"/>
          <w:b/>
          <w:bCs/>
        </w:rPr>
        <w:t xml:space="preserve"> </w:t>
      </w:r>
      <w:r w:rsidR="008A6423">
        <w:rPr>
          <w:rFonts w:ascii="Arial Narrow" w:hAnsi="Arial Narrow"/>
          <w:b/>
          <w:bCs/>
        </w:rPr>
        <w:t xml:space="preserve">Dianne Drayse Alonso, </w:t>
      </w:r>
      <w:r w:rsidR="00AC14FE">
        <w:rPr>
          <w:rFonts w:ascii="Arial Narrow" w:hAnsi="Arial Narrow"/>
          <w:b/>
          <w:bCs/>
        </w:rPr>
        <w:t xml:space="preserve">Nina Bernstein, </w:t>
      </w:r>
    </w:p>
    <w:p w14:paraId="7EE9EC11" w14:textId="3D31BB5E" w:rsidR="007E243C" w:rsidRDefault="00AC14FE" w:rsidP="007E243C">
      <w:pPr>
        <w:pStyle w:val="Body"/>
        <w:shd w:val="clear" w:color="auto" w:fill="FFFFFF"/>
        <w:jc w:val="center"/>
        <w:rPr>
          <w:rFonts w:ascii="Arial Narrow" w:hAnsi="Arial Narrow"/>
          <w:b/>
          <w:bCs/>
          <w:color w:val="auto"/>
        </w:rPr>
      </w:pPr>
      <w:r>
        <w:rPr>
          <w:rFonts w:ascii="Arial Narrow" w:hAnsi="Arial Narrow"/>
          <w:b/>
          <w:bCs/>
        </w:rPr>
        <w:t>John Brancy,</w:t>
      </w:r>
      <w:r w:rsidR="007E0D16">
        <w:rPr>
          <w:rFonts w:ascii="Arial Narrow" w:hAnsi="Arial Narrow"/>
          <w:b/>
          <w:bCs/>
        </w:rPr>
        <w:t xml:space="preserve"> Dove Cameron, </w:t>
      </w:r>
      <w:r w:rsidR="00C80477" w:rsidRPr="00821534">
        <w:rPr>
          <w:rFonts w:ascii="Arial Narrow" w:hAnsi="Arial Narrow"/>
          <w:b/>
          <w:bCs/>
          <w:color w:val="auto"/>
        </w:rPr>
        <w:t>Drew Gehling</w:t>
      </w:r>
      <w:r w:rsidR="00C80477">
        <w:rPr>
          <w:rFonts w:ascii="Arial Narrow" w:hAnsi="Arial Narrow"/>
          <w:b/>
          <w:bCs/>
          <w:color w:val="auto"/>
        </w:rPr>
        <w:t xml:space="preserve">, </w:t>
      </w:r>
      <w:r w:rsidRPr="007E0D16">
        <w:rPr>
          <w:rFonts w:ascii="Arial Narrow" w:hAnsi="Arial Narrow"/>
          <w:b/>
          <w:bCs/>
          <w:color w:val="auto"/>
        </w:rPr>
        <w:t>Cheyenne Jackson</w:t>
      </w:r>
      <w:r w:rsidR="00A106E0" w:rsidRPr="007E0D16">
        <w:rPr>
          <w:rFonts w:ascii="Arial Narrow" w:hAnsi="Arial Narrow"/>
          <w:b/>
          <w:bCs/>
          <w:color w:val="auto"/>
        </w:rPr>
        <w:t>,</w:t>
      </w:r>
      <w:r w:rsidR="001B10CE">
        <w:rPr>
          <w:rFonts w:ascii="Arial Narrow" w:hAnsi="Arial Narrow"/>
          <w:b/>
          <w:bCs/>
          <w:color w:val="auto"/>
        </w:rPr>
        <w:t xml:space="preserve"> </w:t>
      </w:r>
    </w:p>
    <w:p w14:paraId="6D1BF35E" w14:textId="49941C83" w:rsidR="00CC406E" w:rsidRPr="0044133C" w:rsidRDefault="003E4CE0" w:rsidP="007E243C">
      <w:pPr>
        <w:pStyle w:val="Body"/>
        <w:shd w:val="clear" w:color="auto" w:fill="FFFFFF"/>
        <w:jc w:val="center"/>
        <w:rPr>
          <w:rFonts w:ascii="Arial Narrow" w:hAnsi="Arial Narrow"/>
          <w:b/>
          <w:bCs/>
        </w:rPr>
      </w:pPr>
      <w:r w:rsidRPr="000353EB">
        <w:rPr>
          <w:rFonts w:ascii="Arial Narrow" w:hAnsi="Arial Narrow"/>
          <w:b/>
          <w:bCs/>
          <w:color w:val="auto"/>
        </w:rPr>
        <w:t>Shereen Pimentel</w:t>
      </w:r>
      <w:r w:rsidR="007E243C">
        <w:rPr>
          <w:rFonts w:ascii="Arial Narrow" w:hAnsi="Arial Narrow"/>
          <w:b/>
          <w:bCs/>
          <w:color w:val="auto"/>
        </w:rPr>
        <w:t xml:space="preserve">, and </w:t>
      </w:r>
      <w:r w:rsidR="007E243C" w:rsidRPr="007E0D16">
        <w:rPr>
          <w:rFonts w:ascii="Arial Narrow" w:hAnsi="Arial Narrow"/>
          <w:b/>
          <w:bCs/>
          <w:color w:val="auto"/>
        </w:rPr>
        <w:t>Lori Wilner</w:t>
      </w:r>
      <w:r w:rsidR="007E243C" w:rsidRPr="007E0D16" w:rsidDel="007E243C">
        <w:rPr>
          <w:rFonts w:ascii="Arial Narrow" w:hAnsi="Arial Narrow"/>
          <w:b/>
          <w:bCs/>
          <w:color w:val="auto"/>
        </w:rPr>
        <w:t xml:space="preserve"> </w:t>
      </w:r>
      <w:bookmarkEnd w:id="0"/>
    </w:p>
    <w:bookmarkEnd w:id="1"/>
    <w:p w14:paraId="7E9A967D" w14:textId="57BD8D20" w:rsidR="00CC406E" w:rsidRPr="0044133C" w:rsidRDefault="00CC406E">
      <w:pPr>
        <w:pStyle w:val="Body"/>
        <w:shd w:val="clear" w:color="auto" w:fill="FFFFFF"/>
        <w:jc w:val="center"/>
        <w:rPr>
          <w:rFonts w:ascii="Arial Narrow" w:hAnsi="Arial Narrow"/>
          <w:b/>
          <w:bCs/>
          <w:lang w:val="nl-NL"/>
        </w:rPr>
      </w:pPr>
    </w:p>
    <w:p w14:paraId="59AA3A24" w14:textId="445DF70C" w:rsidR="00F26574" w:rsidRDefault="00CC406E" w:rsidP="007E0D16">
      <w:pPr>
        <w:pStyle w:val="Body"/>
        <w:shd w:val="clear" w:color="auto" w:fill="FFFFFF"/>
        <w:jc w:val="center"/>
        <w:rPr>
          <w:rFonts w:ascii="Arial Narrow" w:hAnsi="Arial Narrow"/>
          <w:b/>
          <w:bCs/>
        </w:rPr>
      </w:pPr>
      <w:r w:rsidRPr="0044133C">
        <w:rPr>
          <w:rFonts w:ascii="Arial Narrow" w:hAnsi="Arial Narrow"/>
          <w:b/>
          <w:bCs/>
          <w:lang w:val="nl-NL"/>
        </w:rPr>
        <w:t xml:space="preserve">Short Musical Films Created by </w:t>
      </w:r>
      <w:r w:rsidR="0029398D" w:rsidRPr="00A102A4">
        <w:rPr>
          <w:rFonts w:ascii="Arial Narrow" w:hAnsi="Arial Narrow"/>
          <w:b/>
          <w:bCs/>
          <w:u w:val="single"/>
        </w:rPr>
        <w:t>Directors</w:t>
      </w:r>
      <w:r w:rsidR="0029398D" w:rsidRPr="0044133C">
        <w:rPr>
          <w:rFonts w:ascii="Arial Narrow" w:hAnsi="Arial Narrow"/>
          <w:b/>
          <w:bCs/>
        </w:rPr>
        <w:t xml:space="preserve"> </w:t>
      </w:r>
      <w:bookmarkStart w:id="2" w:name="_Hlk66169773"/>
      <w:r w:rsidR="007E0D16">
        <w:rPr>
          <w:rFonts w:ascii="Arial Narrow" w:hAnsi="Arial Narrow"/>
          <w:b/>
          <w:bCs/>
        </w:rPr>
        <w:t xml:space="preserve">Victoria Clark and </w:t>
      </w:r>
      <w:r w:rsidR="00BF72F7" w:rsidRPr="007E0D16">
        <w:rPr>
          <w:rFonts w:ascii="Arial Narrow" w:hAnsi="Arial Narrow"/>
          <w:b/>
          <w:bCs/>
          <w:color w:val="auto"/>
        </w:rPr>
        <w:t>Ted Sperling</w:t>
      </w:r>
      <w:bookmarkEnd w:id="2"/>
      <w:r w:rsidR="005A7FB0">
        <w:rPr>
          <w:rFonts w:ascii="Arial Narrow" w:hAnsi="Arial Narrow"/>
          <w:b/>
          <w:bCs/>
        </w:rPr>
        <w:t>,</w:t>
      </w:r>
      <w:bookmarkStart w:id="3" w:name="_Hlk55642940"/>
      <w:r w:rsidR="00A0020B">
        <w:rPr>
          <w:rFonts w:ascii="Arial Narrow" w:hAnsi="Arial Narrow"/>
          <w:b/>
          <w:bCs/>
        </w:rPr>
        <w:t xml:space="preserve"> and </w:t>
      </w:r>
    </w:p>
    <w:p w14:paraId="18E9D40B" w14:textId="79737167" w:rsidR="004336B0" w:rsidRPr="00415640" w:rsidRDefault="0085257C" w:rsidP="007E0D16">
      <w:pPr>
        <w:pStyle w:val="Body"/>
        <w:shd w:val="clear" w:color="auto" w:fill="FFFFFF"/>
        <w:jc w:val="center"/>
        <w:rPr>
          <w:rFonts w:ascii="Arial Narrow" w:hAnsi="Arial Narrow"/>
          <w:b/>
          <w:bCs/>
          <w:color w:val="FF0000"/>
        </w:rPr>
      </w:pPr>
      <w:r w:rsidRPr="00A102A4">
        <w:rPr>
          <w:rFonts w:ascii="Arial Narrow" w:hAnsi="Arial Narrow"/>
          <w:b/>
          <w:bCs/>
          <w:u w:val="single"/>
        </w:rPr>
        <w:t>Visual Artist</w:t>
      </w:r>
      <w:r w:rsidRPr="007E0CE9">
        <w:rPr>
          <w:rFonts w:ascii="Arial Narrow" w:hAnsi="Arial Narrow"/>
          <w:b/>
          <w:bCs/>
        </w:rPr>
        <w:t xml:space="preserve"> </w:t>
      </w:r>
      <w:r w:rsidR="008A6423">
        <w:rPr>
          <w:rFonts w:ascii="Arial Narrow" w:hAnsi="Arial Narrow"/>
          <w:b/>
          <w:bCs/>
        </w:rPr>
        <w:t>Earl Womack</w:t>
      </w:r>
    </w:p>
    <w:p w14:paraId="0A1D88A5" w14:textId="7C4DEF4C" w:rsidR="0035299A" w:rsidRPr="0044133C" w:rsidRDefault="0035299A">
      <w:pPr>
        <w:pStyle w:val="Body"/>
        <w:shd w:val="clear" w:color="auto" w:fill="FFFFFF"/>
        <w:jc w:val="center"/>
        <w:rPr>
          <w:rFonts w:ascii="Arial Narrow" w:hAnsi="Arial Narrow"/>
          <w:b/>
          <w:bCs/>
        </w:rPr>
      </w:pPr>
    </w:p>
    <w:bookmarkEnd w:id="3"/>
    <w:p w14:paraId="5CB19FDB" w14:textId="77777777" w:rsidR="00EF00A8" w:rsidRPr="0044133C" w:rsidRDefault="00EF00A8">
      <w:pPr>
        <w:pStyle w:val="Body"/>
        <w:shd w:val="clear" w:color="auto" w:fill="FFFFFF"/>
        <w:jc w:val="center"/>
        <w:rPr>
          <w:rFonts w:ascii="Arial Narrow" w:eastAsia="Arial Narrow" w:hAnsi="Arial Narrow" w:cs="Arial Narrow"/>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9508C" w:rsidRPr="0044133C" w14:paraId="211C7B37" w14:textId="77777777" w:rsidTr="0069508C">
        <w:tc>
          <w:tcPr>
            <w:tcW w:w="9350" w:type="dxa"/>
          </w:tcPr>
          <w:p w14:paraId="5E4BE852" w14:textId="07DA0BD6" w:rsidR="0069508C" w:rsidRPr="0044133C" w:rsidRDefault="009619B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Arial Narrow" w:hAnsi="Arial Narrow" w:cs="Arial Narrow"/>
                <w:b/>
                <w:bCs/>
              </w:rPr>
            </w:pPr>
            <w:r w:rsidRPr="0044133C">
              <w:rPr>
                <w:rFonts w:ascii="Arial Narrow" w:hAnsi="Arial Narrow"/>
                <w:noProof/>
                <w:lang w:eastAsia="ja-JP"/>
              </w:rPr>
              <w:drawing>
                <wp:inline distT="0" distB="0" distL="0" distR="0" wp14:anchorId="4FCDBE86" wp14:editId="5C43486C">
                  <wp:extent cx="4581525" cy="22261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680" cy="2252953"/>
                          </a:xfrm>
                          <a:prstGeom prst="rect">
                            <a:avLst/>
                          </a:prstGeom>
                          <a:noFill/>
                          <a:ln>
                            <a:noFill/>
                          </a:ln>
                        </pic:spPr>
                      </pic:pic>
                    </a:graphicData>
                  </a:graphic>
                </wp:inline>
              </w:drawing>
            </w:r>
          </w:p>
        </w:tc>
      </w:tr>
    </w:tbl>
    <w:p w14:paraId="20B070CC" w14:textId="77777777" w:rsidR="00EA30AF" w:rsidRPr="0044133C" w:rsidRDefault="00EA30AF">
      <w:pPr>
        <w:pStyle w:val="Body"/>
        <w:shd w:val="clear" w:color="auto" w:fill="FFFFFF"/>
        <w:jc w:val="center"/>
        <w:rPr>
          <w:rFonts w:ascii="Arial Narrow" w:eastAsia="Arial Narrow" w:hAnsi="Arial Narrow" w:cs="Arial Narrow"/>
          <w:b/>
          <w:bCs/>
        </w:rPr>
      </w:pPr>
    </w:p>
    <w:p w14:paraId="13CB22FD" w14:textId="6429E752" w:rsidR="006F00D7" w:rsidRPr="0044133C" w:rsidRDefault="0029398D" w:rsidP="00D77454">
      <w:pPr>
        <w:pStyle w:val="Body"/>
        <w:jc w:val="both"/>
        <w:rPr>
          <w:rFonts w:ascii="Arial Narrow" w:hAnsi="Arial Narrow"/>
          <w:lang w:val="it-IT"/>
        </w:rPr>
      </w:pPr>
      <w:r w:rsidRPr="0044133C">
        <w:rPr>
          <w:rFonts w:ascii="Arial Narrow" w:hAnsi="Arial Narrow"/>
          <w:b/>
          <w:bCs/>
          <w:i/>
          <w:iCs/>
        </w:rPr>
        <w:t xml:space="preserve">New York, NY, </w:t>
      </w:r>
      <w:r w:rsidR="000813A2">
        <w:rPr>
          <w:rFonts w:ascii="Arial Narrow" w:hAnsi="Arial Narrow"/>
          <w:b/>
          <w:bCs/>
          <w:i/>
          <w:iCs/>
        </w:rPr>
        <w:t xml:space="preserve">March </w:t>
      </w:r>
      <w:ins w:id="4" w:author="Pascal Nadon" w:date="2021-03-19T15:51:00Z">
        <w:r w:rsidR="009E4820">
          <w:rPr>
            <w:rFonts w:ascii="Arial Narrow" w:hAnsi="Arial Narrow"/>
            <w:b/>
            <w:bCs/>
            <w:i/>
            <w:iCs/>
          </w:rPr>
          <w:t>19,</w:t>
        </w:r>
      </w:ins>
      <w:del w:id="5" w:author="Pascal Nadon" w:date="2021-03-19T15:51:00Z">
        <w:r w:rsidR="000813A2" w:rsidRPr="0020110E" w:rsidDel="009E4820">
          <w:rPr>
            <w:rFonts w:ascii="Arial Narrow" w:hAnsi="Arial Narrow"/>
            <w:b/>
            <w:bCs/>
            <w:i/>
            <w:iCs/>
            <w:highlight w:val="yellow"/>
          </w:rPr>
          <w:delText>XX</w:delText>
        </w:r>
        <w:r w:rsidR="000813A2" w:rsidDel="009E4820">
          <w:rPr>
            <w:rFonts w:ascii="Arial Narrow" w:hAnsi="Arial Narrow"/>
            <w:b/>
            <w:bCs/>
            <w:i/>
            <w:iCs/>
          </w:rPr>
          <w:delText>,</w:delText>
        </w:r>
      </w:del>
      <w:r w:rsidR="000813A2">
        <w:rPr>
          <w:rFonts w:ascii="Arial Narrow" w:hAnsi="Arial Narrow"/>
          <w:b/>
          <w:bCs/>
          <w:i/>
          <w:iCs/>
        </w:rPr>
        <w:t xml:space="preserve"> </w:t>
      </w:r>
      <w:r w:rsidRPr="0044133C">
        <w:rPr>
          <w:rFonts w:ascii="Arial Narrow" w:hAnsi="Arial Narrow"/>
          <w:b/>
          <w:bCs/>
          <w:i/>
          <w:iCs/>
          <w:lang w:val="pt-PT"/>
        </w:rPr>
        <w:t>202</w:t>
      </w:r>
      <w:r w:rsidR="001B0629" w:rsidRPr="0044133C">
        <w:rPr>
          <w:rFonts w:ascii="Arial Narrow" w:hAnsi="Arial Narrow"/>
          <w:b/>
          <w:bCs/>
          <w:i/>
          <w:iCs/>
          <w:lang w:val="pt-PT"/>
        </w:rPr>
        <w:t>1</w:t>
      </w:r>
      <w:r w:rsidRPr="0044133C">
        <w:rPr>
          <w:rFonts w:ascii="Arial Narrow" w:hAnsi="Arial Narrow"/>
          <w:b/>
          <w:bCs/>
          <w:i/>
          <w:iCs/>
        </w:rPr>
        <w:t xml:space="preserve"> —</w:t>
      </w:r>
      <w:r w:rsidR="00946195" w:rsidRPr="0044133C">
        <w:rPr>
          <w:rFonts w:ascii="Arial Narrow" w:hAnsi="Arial Narrow"/>
          <w:b/>
          <w:bCs/>
          <w:i/>
          <w:iCs/>
        </w:rPr>
        <w:t xml:space="preserve"> </w:t>
      </w:r>
      <w:r w:rsidRPr="0044133C">
        <w:rPr>
          <w:rFonts w:ascii="Arial Narrow" w:hAnsi="Arial Narrow"/>
          <w:b/>
          <w:bCs/>
        </w:rPr>
        <w:t>MasterVoices</w:t>
      </w:r>
      <w:r w:rsidRPr="0044133C">
        <w:rPr>
          <w:rFonts w:ascii="Arial Narrow" w:hAnsi="Arial Narrow"/>
        </w:rPr>
        <w:t xml:space="preserve">, </w:t>
      </w:r>
      <w:r w:rsidR="001B0629" w:rsidRPr="0044133C">
        <w:rPr>
          <w:rFonts w:ascii="Arial Narrow" w:hAnsi="Arial Narrow"/>
        </w:rPr>
        <w:t xml:space="preserve">under the artistic direction of </w:t>
      </w:r>
      <w:r w:rsidR="001B0629" w:rsidRPr="0044133C">
        <w:rPr>
          <w:rFonts w:ascii="Arial Narrow" w:hAnsi="Arial Narrow"/>
          <w:b/>
          <w:bCs/>
        </w:rPr>
        <w:t>Ted Sperling</w:t>
      </w:r>
      <w:r w:rsidR="001B0629" w:rsidRPr="0044133C">
        <w:rPr>
          <w:rFonts w:ascii="Arial Narrow" w:hAnsi="Arial Narrow"/>
        </w:rPr>
        <w:t>, present</w:t>
      </w:r>
      <w:r w:rsidR="00F27DC8">
        <w:rPr>
          <w:rFonts w:ascii="Arial Narrow" w:hAnsi="Arial Narrow"/>
        </w:rPr>
        <w:t>s</w:t>
      </w:r>
      <w:r w:rsidR="006F00D7" w:rsidRPr="0044133C">
        <w:rPr>
          <w:rFonts w:ascii="Arial Narrow" w:hAnsi="Arial Narrow"/>
        </w:rPr>
        <w:t xml:space="preserve"> </w:t>
      </w:r>
      <w:r w:rsidR="00F84717">
        <w:rPr>
          <w:rFonts w:ascii="Arial Narrow" w:hAnsi="Arial Narrow"/>
          <w:b/>
          <w:bCs/>
          <w:i/>
          <w:iCs/>
        </w:rPr>
        <w:t>Love</w:t>
      </w:r>
      <w:r w:rsidR="00946195" w:rsidRPr="0044133C">
        <w:rPr>
          <w:rFonts w:ascii="Arial Narrow" w:hAnsi="Arial Narrow"/>
        </w:rPr>
        <w:t xml:space="preserve">, </w:t>
      </w:r>
      <w:r w:rsidR="001B0629" w:rsidRPr="0044133C">
        <w:rPr>
          <w:rFonts w:ascii="Arial Narrow" w:hAnsi="Arial Narrow"/>
        </w:rPr>
        <w:t xml:space="preserve">the </w:t>
      </w:r>
      <w:r w:rsidR="00F84717">
        <w:rPr>
          <w:rFonts w:ascii="Arial Narrow" w:hAnsi="Arial Narrow"/>
        </w:rPr>
        <w:t>third</w:t>
      </w:r>
      <w:r w:rsidR="001B0629" w:rsidRPr="0044133C">
        <w:rPr>
          <w:rFonts w:ascii="Arial Narrow" w:hAnsi="Arial Narrow"/>
        </w:rPr>
        <w:t xml:space="preserve"> chapter</w:t>
      </w:r>
      <w:r w:rsidRPr="0044133C">
        <w:rPr>
          <w:rFonts w:ascii="Arial Narrow" w:hAnsi="Arial Narrow"/>
        </w:rPr>
        <w:t xml:space="preserve"> </w:t>
      </w:r>
      <w:r w:rsidR="001B0629" w:rsidRPr="0044133C">
        <w:rPr>
          <w:rFonts w:ascii="Arial Narrow" w:hAnsi="Arial Narrow"/>
        </w:rPr>
        <w:t xml:space="preserve">of its </w:t>
      </w:r>
      <w:r w:rsidRPr="0044133C">
        <w:rPr>
          <w:rFonts w:ascii="Arial Narrow" w:hAnsi="Arial Narrow"/>
        </w:rPr>
        <w:t xml:space="preserve">central project </w:t>
      </w:r>
      <w:r w:rsidR="001B0629" w:rsidRPr="0044133C">
        <w:rPr>
          <w:rFonts w:ascii="Arial Narrow" w:hAnsi="Arial Narrow"/>
        </w:rPr>
        <w:t>for the</w:t>
      </w:r>
      <w:r w:rsidR="00371F23" w:rsidRPr="0044133C">
        <w:rPr>
          <w:rFonts w:ascii="Arial Narrow" w:hAnsi="Arial Narrow"/>
        </w:rPr>
        <w:t xml:space="preserve"> </w:t>
      </w:r>
      <w:r w:rsidRPr="0044133C">
        <w:rPr>
          <w:rFonts w:ascii="Arial Narrow" w:hAnsi="Arial Narrow"/>
        </w:rPr>
        <w:t>2020-2021 season</w:t>
      </w:r>
      <w:r w:rsidR="001B0629" w:rsidRPr="0044133C">
        <w:rPr>
          <w:rFonts w:ascii="Arial Narrow" w:hAnsi="Arial Narrow"/>
        </w:rPr>
        <w:t>: a four-part</w:t>
      </w:r>
      <w:r w:rsidRPr="0044133C">
        <w:rPr>
          <w:rFonts w:ascii="Arial Narrow" w:hAnsi="Arial Narrow"/>
        </w:rPr>
        <w:t xml:space="preserve"> virtual rollout of award-winning composer </w:t>
      </w:r>
      <w:r w:rsidRPr="0044133C">
        <w:rPr>
          <w:rFonts w:ascii="Arial Narrow" w:hAnsi="Arial Narrow"/>
          <w:b/>
          <w:bCs/>
          <w:lang w:val="de-DE"/>
        </w:rPr>
        <w:t>Adam Guettel</w:t>
      </w:r>
      <w:r w:rsidRPr="0044133C">
        <w:rPr>
          <w:rFonts w:ascii="Arial Narrow" w:hAnsi="Arial Narrow"/>
          <w:b/>
          <w:bCs/>
        </w:rPr>
        <w:t>’s</w:t>
      </w:r>
      <w:r w:rsidRPr="0044133C">
        <w:rPr>
          <w:rFonts w:ascii="Arial Narrow" w:hAnsi="Arial Narrow"/>
        </w:rPr>
        <w:t xml:space="preserve"> theatrical song cycle, </w:t>
      </w:r>
      <w:r w:rsidRPr="0044133C">
        <w:rPr>
          <w:rFonts w:ascii="Arial Narrow" w:hAnsi="Arial Narrow"/>
          <w:b/>
          <w:bCs/>
          <w:i/>
          <w:iCs/>
        </w:rPr>
        <w:t>Myths and Hymns</w:t>
      </w:r>
      <w:r w:rsidR="006F00D7" w:rsidRPr="0044133C">
        <w:rPr>
          <w:rFonts w:ascii="Arial Narrow" w:hAnsi="Arial Narrow"/>
        </w:rPr>
        <w:t xml:space="preserve">. </w:t>
      </w:r>
      <w:r w:rsidR="0096209F">
        <w:rPr>
          <w:rFonts w:ascii="Arial Narrow" w:hAnsi="Arial Narrow"/>
        </w:rPr>
        <w:t xml:space="preserve">Conceived and supervised by Mr. Sperling, this </w:t>
      </w:r>
      <w:r w:rsidR="0096209F">
        <w:rPr>
          <w:rFonts w:ascii="Arial Narrow" w:hAnsi="Arial Narrow"/>
          <w:b/>
          <w:bCs/>
        </w:rPr>
        <w:t>free digital production</w:t>
      </w:r>
      <w:r w:rsidR="0096209F">
        <w:rPr>
          <w:rFonts w:ascii="Arial Narrow" w:hAnsi="Arial Narrow"/>
        </w:rPr>
        <w:t xml:space="preserve"> will be</w:t>
      </w:r>
      <w:r w:rsidR="0096209F">
        <w:rPr>
          <w:rFonts w:ascii="Arial Narrow" w:hAnsi="Arial Narrow"/>
          <w:b/>
          <w:bCs/>
        </w:rPr>
        <w:t xml:space="preserve"> </w:t>
      </w:r>
      <w:r w:rsidR="0096209F">
        <w:rPr>
          <w:rFonts w:ascii="Arial Narrow" w:hAnsi="Arial Narrow"/>
        </w:rPr>
        <w:t>offered</w:t>
      </w:r>
      <w:r w:rsidR="0096209F">
        <w:rPr>
          <w:rFonts w:ascii="Arial Narrow" w:hAnsi="Arial Narrow"/>
          <w:b/>
          <w:bCs/>
        </w:rPr>
        <w:t xml:space="preserve"> starting on</w:t>
      </w:r>
      <w:r w:rsidR="00946195" w:rsidRPr="0044133C">
        <w:rPr>
          <w:rFonts w:ascii="Arial Narrow" w:hAnsi="Arial Narrow"/>
          <w:b/>
          <w:bCs/>
        </w:rPr>
        <w:t xml:space="preserve"> Wednesday</w:t>
      </w:r>
      <w:r w:rsidR="006F00D7" w:rsidRPr="0044133C">
        <w:rPr>
          <w:rFonts w:ascii="Arial Narrow" w:hAnsi="Arial Narrow"/>
          <w:b/>
          <w:bCs/>
        </w:rPr>
        <w:t>,</w:t>
      </w:r>
      <w:r w:rsidR="00946195" w:rsidRPr="0044133C">
        <w:rPr>
          <w:rFonts w:ascii="Arial Narrow" w:hAnsi="Arial Narrow"/>
          <w:b/>
          <w:bCs/>
        </w:rPr>
        <w:t xml:space="preserve"> </w:t>
      </w:r>
      <w:r w:rsidR="00F84717">
        <w:rPr>
          <w:rFonts w:ascii="Arial Narrow" w:hAnsi="Arial Narrow"/>
          <w:b/>
          <w:bCs/>
        </w:rPr>
        <w:t>April</w:t>
      </w:r>
      <w:r w:rsidR="00346CF7" w:rsidRPr="0044133C">
        <w:rPr>
          <w:rFonts w:ascii="Arial Narrow" w:hAnsi="Arial Narrow"/>
          <w:b/>
          <w:bCs/>
        </w:rPr>
        <w:t xml:space="preserve"> </w:t>
      </w:r>
      <w:r w:rsidR="00F84717">
        <w:rPr>
          <w:rFonts w:ascii="Arial Narrow" w:hAnsi="Arial Narrow"/>
          <w:b/>
          <w:bCs/>
        </w:rPr>
        <w:t>1</w:t>
      </w:r>
      <w:r w:rsidR="00346CF7" w:rsidRPr="0044133C">
        <w:rPr>
          <w:rFonts w:ascii="Arial Narrow" w:hAnsi="Arial Narrow"/>
          <w:b/>
          <w:bCs/>
        </w:rPr>
        <w:t>4</w:t>
      </w:r>
      <w:r w:rsidR="00946195" w:rsidRPr="0044133C">
        <w:rPr>
          <w:rFonts w:ascii="Arial Narrow" w:hAnsi="Arial Narrow"/>
          <w:b/>
          <w:bCs/>
        </w:rPr>
        <w:t xml:space="preserve"> at 6:30 PM ET</w:t>
      </w:r>
      <w:r w:rsidRPr="0044133C">
        <w:rPr>
          <w:rFonts w:ascii="Arial Narrow" w:hAnsi="Arial Narrow"/>
        </w:rPr>
        <w:t xml:space="preserve"> </w:t>
      </w:r>
      <w:r w:rsidR="00946195" w:rsidRPr="0044133C">
        <w:rPr>
          <w:rFonts w:ascii="Arial Narrow" w:hAnsi="Arial Narrow"/>
        </w:rPr>
        <w:t xml:space="preserve">on </w:t>
      </w:r>
      <w:hyperlink r:id="rId9" w:history="1">
        <w:r w:rsidR="00946195" w:rsidRPr="0044133C">
          <w:rPr>
            <w:rStyle w:val="Hyperlink0"/>
          </w:rPr>
          <w:t>mastervoices.org</w:t>
        </w:r>
      </w:hyperlink>
      <w:r w:rsidR="00946195" w:rsidRPr="0044133C">
        <w:rPr>
          <w:rFonts w:ascii="Arial Narrow" w:hAnsi="Arial Narrow"/>
        </w:rPr>
        <w:t xml:space="preserve"> and the ensemble’s </w:t>
      </w:r>
      <w:hyperlink r:id="rId10" w:history="1">
        <w:r w:rsidR="00946195" w:rsidRPr="0044133C">
          <w:rPr>
            <w:rStyle w:val="Hyperlink0"/>
          </w:rPr>
          <w:t>YouTube</w:t>
        </w:r>
      </w:hyperlink>
      <w:r w:rsidR="00946195" w:rsidRPr="0044133C">
        <w:rPr>
          <w:rFonts w:ascii="Arial Narrow" w:hAnsi="Arial Narrow"/>
          <w:lang w:val="it-IT"/>
        </w:rPr>
        <w:t xml:space="preserve"> channel. </w:t>
      </w:r>
    </w:p>
    <w:p w14:paraId="603F0451" w14:textId="77777777" w:rsidR="006F00D7" w:rsidRPr="0044133C" w:rsidRDefault="006F00D7" w:rsidP="00D77454">
      <w:pPr>
        <w:pStyle w:val="Body"/>
        <w:jc w:val="both"/>
        <w:rPr>
          <w:rFonts w:ascii="Arial Narrow" w:hAnsi="Arial Narrow"/>
          <w:lang w:val="it-IT"/>
        </w:rPr>
      </w:pPr>
    </w:p>
    <w:p w14:paraId="454E76F1" w14:textId="6895AABC" w:rsidR="00D77454" w:rsidRPr="0044133C" w:rsidRDefault="0029398D" w:rsidP="00D77454">
      <w:pPr>
        <w:pStyle w:val="Body"/>
        <w:jc w:val="both"/>
        <w:rPr>
          <w:rFonts w:ascii="Arial Narrow" w:eastAsia="Arial Narrow" w:hAnsi="Arial Narrow" w:cs="Arial Narrow"/>
          <w:color w:val="FF0000"/>
          <w:shd w:val="clear" w:color="auto" w:fill="FFFFFF"/>
        </w:rPr>
      </w:pPr>
      <w:r w:rsidRPr="0044133C">
        <w:rPr>
          <w:rFonts w:ascii="Arial Narrow" w:hAnsi="Arial Narrow"/>
        </w:rPr>
        <w:t>Inspired by Greek myths and a 19th-Century Presbyterian hymnal, the 1998 cycle is a kaleidoscopic collection of musical genres as it explores the nature of faith and longing in a secular world.</w:t>
      </w:r>
      <w:r w:rsidR="00946195" w:rsidRPr="0044133C">
        <w:rPr>
          <w:rFonts w:ascii="Arial Narrow" w:hAnsi="Arial Narrow"/>
          <w:b/>
          <w:bCs/>
        </w:rPr>
        <w:t xml:space="preserve"> </w:t>
      </w:r>
      <w:r w:rsidR="000E06B7" w:rsidRPr="0044133C">
        <w:rPr>
          <w:rFonts w:ascii="Arial Narrow" w:hAnsi="Arial Narrow"/>
        </w:rPr>
        <w:t xml:space="preserve">New short musical films illustrate the protagonist’s exploration of </w:t>
      </w:r>
      <w:r w:rsidR="000E06B7" w:rsidRPr="007E0CE9">
        <w:rPr>
          <w:rFonts w:ascii="Arial Narrow" w:hAnsi="Arial Narrow"/>
          <w:i/>
          <w:iCs/>
        </w:rPr>
        <w:t>Flight</w:t>
      </w:r>
      <w:r w:rsidR="000E06B7" w:rsidRPr="0044133C">
        <w:rPr>
          <w:rFonts w:ascii="Arial Narrow" w:hAnsi="Arial Narrow"/>
        </w:rPr>
        <w:t xml:space="preserve">, </w:t>
      </w:r>
      <w:r w:rsidR="000E06B7" w:rsidRPr="007E0CE9">
        <w:rPr>
          <w:rFonts w:ascii="Arial Narrow" w:hAnsi="Arial Narrow"/>
          <w:i/>
          <w:iCs/>
        </w:rPr>
        <w:t>Work</w:t>
      </w:r>
      <w:r w:rsidR="000E06B7" w:rsidRPr="0044133C">
        <w:rPr>
          <w:rFonts w:ascii="Arial Narrow" w:hAnsi="Arial Narrow"/>
        </w:rPr>
        <w:t xml:space="preserve">, </w:t>
      </w:r>
      <w:r w:rsidR="000E06B7" w:rsidRPr="007E0CE9">
        <w:rPr>
          <w:rFonts w:ascii="Arial Narrow" w:hAnsi="Arial Narrow"/>
          <w:i/>
          <w:iCs/>
        </w:rPr>
        <w:t>Love</w:t>
      </w:r>
      <w:r w:rsidR="000E06B7" w:rsidRPr="0044133C">
        <w:rPr>
          <w:rFonts w:ascii="Arial Narrow" w:hAnsi="Arial Narrow"/>
        </w:rPr>
        <w:t xml:space="preserve">, and </w:t>
      </w:r>
      <w:r w:rsidR="000E06B7" w:rsidRPr="007E0CE9">
        <w:rPr>
          <w:rFonts w:ascii="Arial Narrow" w:hAnsi="Arial Narrow"/>
          <w:i/>
          <w:iCs/>
        </w:rPr>
        <w:t>Faith</w:t>
      </w:r>
      <w:r w:rsidR="00C55670" w:rsidRPr="0044133C">
        <w:rPr>
          <w:rFonts w:ascii="Arial Narrow" w:hAnsi="Arial Narrow"/>
        </w:rPr>
        <w:t>.</w:t>
      </w:r>
      <w:r w:rsidR="000E06B7" w:rsidRPr="0044133C">
        <w:rPr>
          <w:rFonts w:ascii="Arial Narrow" w:hAnsi="Arial Narrow"/>
        </w:rPr>
        <w:t xml:space="preserve"> </w:t>
      </w:r>
      <w:r w:rsidR="00F84717">
        <w:rPr>
          <w:rFonts w:ascii="Arial Narrow" w:hAnsi="Arial Narrow"/>
          <w:b/>
          <w:bCs/>
          <w:i/>
          <w:iCs/>
        </w:rPr>
        <w:t>Love</w:t>
      </w:r>
      <w:r w:rsidR="00946195" w:rsidRPr="0044133C">
        <w:rPr>
          <w:rFonts w:ascii="Arial Narrow" w:hAnsi="Arial Narrow"/>
        </w:rPr>
        <w:t xml:space="preserve"> features the </w:t>
      </w:r>
      <w:r w:rsidR="00946195" w:rsidRPr="0044133C">
        <w:rPr>
          <w:rFonts w:ascii="Arial Narrow" w:hAnsi="Arial Narrow"/>
          <w:b/>
          <w:bCs/>
        </w:rPr>
        <w:t xml:space="preserve">MasterVoices </w:t>
      </w:r>
      <w:r w:rsidR="00946195" w:rsidRPr="0044133C">
        <w:rPr>
          <w:rFonts w:ascii="Arial Narrow" w:hAnsi="Arial Narrow"/>
          <w:lang w:val="it-IT"/>
        </w:rPr>
        <w:t>chorus</w:t>
      </w:r>
      <w:r w:rsidR="0097796F" w:rsidRPr="0044133C">
        <w:rPr>
          <w:rFonts w:ascii="Arial Narrow" w:hAnsi="Arial Narrow"/>
          <w:lang w:val="it-IT"/>
        </w:rPr>
        <w:t xml:space="preserve"> and</w:t>
      </w:r>
      <w:r w:rsidR="00AB1771">
        <w:rPr>
          <w:rFonts w:ascii="Arial Narrow" w:hAnsi="Arial Narrow"/>
          <w:lang w:val="it-IT"/>
        </w:rPr>
        <w:t xml:space="preserve"> </w:t>
      </w:r>
      <w:r w:rsidR="00206142">
        <w:rPr>
          <w:rFonts w:ascii="Arial Narrow" w:hAnsi="Arial Narrow"/>
          <w:lang w:val="it-IT"/>
        </w:rPr>
        <w:t>soloists</w:t>
      </w:r>
      <w:r w:rsidR="00206142" w:rsidRPr="00734DF4">
        <w:rPr>
          <w:rFonts w:ascii="Arial Narrow" w:hAnsi="Arial Narrow"/>
          <w:b/>
          <w:bCs/>
        </w:rPr>
        <w:t xml:space="preserve"> </w:t>
      </w:r>
      <w:r w:rsidR="00734DF4">
        <w:rPr>
          <w:rFonts w:ascii="Arial Narrow" w:hAnsi="Arial Narrow"/>
          <w:b/>
          <w:bCs/>
        </w:rPr>
        <w:t>Dianne Drayse Alonso</w:t>
      </w:r>
      <w:r w:rsidR="00734DF4" w:rsidRPr="002B53C2">
        <w:rPr>
          <w:rFonts w:ascii="Arial Narrow" w:hAnsi="Arial Narrow"/>
        </w:rPr>
        <w:t>,</w:t>
      </w:r>
      <w:r w:rsidR="00946195" w:rsidRPr="0044133C">
        <w:rPr>
          <w:rFonts w:ascii="Arial Narrow" w:hAnsi="Arial Narrow"/>
          <w:b/>
          <w:bCs/>
        </w:rPr>
        <w:t xml:space="preserve"> </w:t>
      </w:r>
      <w:r w:rsidR="007E0D16" w:rsidRPr="00C21FC4">
        <w:rPr>
          <w:rFonts w:ascii="Arial Narrow" w:hAnsi="Arial Narrow"/>
          <w:b/>
          <w:bCs/>
        </w:rPr>
        <w:t>Nina Bernstein</w:t>
      </w:r>
      <w:r w:rsidR="007E0D16" w:rsidRPr="002B53C2">
        <w:rPr>
          <w:rFonts w:ascii="Arial Narrow" w:hAnsi="Arial Narrow"/>
        </w:rPr>
        <w:t>,</w:t>
      </w:r>
      <w:r w:rsidR="007E0D16">
        <w:rPr>
          <w:rFonts w:ascii="Arial Narrow" w:hAnsi="Arial Narrow"/>
          <w:b/>
          <w:bCs/>
        </w:rPr>
        <w:t xml:space="preserve"> John Brancy</w:t>
      </w:r>
      <w:r w:rsidR="007E0D16" w:rsidRPr="002B53C2">
        <w:rPr>
          <w:rFonts w:ascii="Arial Narrow" w:hAnsi="Arial Narrow"/>
        </w:rPr>
        <w:t>,</w:t>
      </w:r>
      <w:r w:rsidR="007E0D16">
        <w:rPr>
          <w:rFonts w:ascii="Arial Narrow" w:hAnsi="Arial Narrow"/>
          <w:b/>
          <w:bCs/>
        </w:rPr>
        <w:t xml:space="preserve"> Dove Cameron</w:t>
      </w:r>
      <w:r w:rsidR="007E0D16" w:rsidRPr="000D2F2F">
        <w:rPr>
          <w:rFonts w:ascii="Arial Narrow" w:hAnsi="Arial Narrow"/>
        </w:rPr>
        <w:t>,</w:t>
      </w:r>
      <w:r w:rsidR="007E0D16">
        <w:rPr>
          <w:rFonts w:ascii="Arial Narrow" w:hAnsi="Arial Narrow"/>
          <w:b/>
          <w:bCs/>
        </w:rPr>
        <w:t xml:space="preserve"> </w:t>
      </w:r>
      <w:r w:rsidR="00C80477" w:rsidRPr="00821534">
        <w:rPr>
          <w:rFonts w:ascii="Arial Narrow" w:hAnsi="Arial Narrow"/>
          <w:b/>
          <w:bCs/>
          <w:color w:val="auto"/>
        </w:rPr>
        <w:t>Drew Gehling</w:t>
      </w:r>
      <w:r w:rsidR="00C80477" w:rsidRPr="00E61A2B">
        <w:rPr>
          <w:rFonts w:ascii="Arial Narrow" w:hAnsi="Arial Narrow"/>
          <w:color w:val="auto"/>
        </w:rPr>
        <w:t>,</w:t>
      </w:r>
      <w:r w:rsidR="00C80477">
        <w:rPr>
          <w:rFonts w:ascii="Arial Narrow" w:hAnsi="Arial Narrow"/>
          <w:b/>
          <w:bCs/>
          <w:color w:val="auto"/>
        </w:rPr>
        <w:t xml:space="preserve"> </w:t>
      </w:r>
      <w:r w:rsidR="007E0D16" w:rsidRPr="007E0D16">
        <w:rPr>
          <w:rFonts w:ascii="Arial Narrow" w:hAnsi="Arial Narrow"/>
          <w:b/>
          <w:bCs/>
          <w:color w:val="auto"/>
        </w:rPr>
        <w:t>Cheyenne Jackson</w:t>
      </w:r>
      <w:r w:rsidR="007E0D16" w:rsidRPr="002B53C2">
        <w:rPr>
          <w:rFonts w:ascii="Arial Narrow" w:hAnsi="Arial Narrow"/>
          <w:color w:val="auto"/>
        </w:rPr>
        <w:t>,</w:t>
      </w:r>
      <w:r w:rsidR="007E0D16" w:rsidRPr="007E0D16">
        <w:rPr>
          <w:rFonts w:ascii="Arial Narrow" w:hAnsi="Arial Narrow"/>
          <w:b/>
          <w:bCs/>
          <w:color w:val="auto"/>
        </w:rPr>
        <w:t xml:space="preserve"> </w:t>
      </w:r>
      <w:r w:rsidR="003E4CE0" w:rsidRPr="00E61A2B">
        <w:rPr>
          <w:rFonts w:ascii="Arial Narrow" w:hAnsi="Arial Narrow"/>
          <w:b/>
          <w:bCs/>
          <w:color w:val="auto"/>
        </w:rPr>
        <w:t>Shereen Pimentel</w:t>
      </w:r>
      <w:r w:rsidR="006D15BF">
        <w:rPr>
          <w:rFonts w:ascii="Arial Narrow" w:hAnsi="Arial Narrow"/>
          <w:color w:val="auto"/>
        </w:rPr>
        <w:t xml:space="preserve">, and </w:t>
      </w:r>
      <w:r w:rsidR="006D15BF" w:rsidRPr="007E0D16">
        <w:rPr>
          <w:rFonts w:ascii="Arial Narrow" w:hAnsi="Arial Narrow"/>
          <w:b/>
          <w:bCs/>
          <w:color w:val="auto"/>
        </w:rPr>
        <w:t>Lori Wilner</w:t>
      </w:r>
      <w:r w:rsidR="006D15BF" w:rsidRPr="00BC35A6">
        <w:rPr>
          <w:rFonts w:ascii="Arial Narrow" w:hAnsi="Arial Narrow"/>
          <w:color w:val="auto"/>
        </w:rPr>
        <w:t>.</w:t>
      </w:r>
      <w:r w:rsidR="006D15BF">
        <w:rPr>
          <w:rFonts w:ascii="Arial Narrow" w:hAnsi="Arial Narrow"/>
          <w:b/>
          <w:bCs/>
          <w:color w:val="auto"/>
        </w:rPr>
        <w:t xml:space="preserve"> </w:t>
      </w:r>
      <w:r w:rsidR="00C55670" w:rsidRPr="0044133C">
        <w:rPr>
          <w:rFonts w:ascii="Arial Narrow" w:hAnsi="Arial Narrow"/>
        </w:rPr>
        <w:t xml:space="preserve">Also contributing are </w:t>
      </w:r>
      <w:r w:rsidR="00946195" w:rsidRPr="0044133C">
        <w:rPr>
          <w:rFonts w:ascii="Arial Narrow" w:hAnsi="Arial Narrow"/>
        </w:rPr>
        <w:t xml:space="preserve">directors </w:t>
      </w:r>
      <w:r w:rsidR="007E0D16">
        <w:rPr>
          <w:rFonts w:ascii="Arial Narrow" w:hAnsi="Arial Narrow"/>
          <w:b/>
          <w:bCs/>
        </w:rPr>
        <w:t xml:space="preserve">Victoria Clark </w:t>
      </w:r>
      <w:r w:rsidR="007E0D16" w:rsidRPr="00AB1771">
        <w:rPr>
          <w:rFonts w:ascii="Arial Narrow" w:hAnsi="Arial Narrow"/>
        </w:rPr>
        <w:t>and</w:t>
      </w:r>
      <w:r w:rsidR="007E0D16">
        <w:rPr>
          <w:rFonts w:ascii="Arial Narrow" w:hAnsi="Arial Narrow"/>
          <w:b/>
          <w:bCs/>
        </w:rPr>
        <w:t xml:space="preserve"> </w:t>
      </w:r>
      <w:r w:rsidR="007E0D16" w:rsidRPr="007E0D16">
        <w:rPr>
          <w:rFonts w:ascii="Arial Narrow" w:hAnsi="Arial Narrow"/>
          <w:b/>
          <w:bCs/>
          <w:color w:val="auto"/>
        </w:rPr>
        <w:t>Ted Sperling</w:t>
      </w:r>
      <w:r w:rsidR="00FD5DF2">
        <w:rPr>
          <w:rFonts w:ascii="Arial Narrow" w:hAnsi="Arial Narrow"/>
          <w:color w:val="auto"/>
        </w:rPr>
        <w:t>,</w:t>
      </w:r>
      <w:r w:rsidR="00946195" w:rsidRPr="0044133C">
        <w:rPr>
          <w:rFonts w:ascii="Arial Narrow" w:hAnsi="Arial Narrow"/>
        </w:rPr>
        <w:t xml:space="preserve"> visual artist</w:t>
      </w:r>
      <w:r w:rsidR="00E57533">
        <w:rPr>
          <w:rFonts w:ascii="Arial Narrow" w:hAnsi="Arial Narrow"/>
        </w:rPr>
        <w:t xml:space="preserve"> </w:t>
      </w:r>
      <w:r w:rsidR="00555AFE" w:rsidRPr="00C21FC4">
        <w:rPr>
          <w:rFonts w:ascii="Arial Narrow" w:hAnsi="Arial Narrow"/>
          <w:b/>
          <w:bCs/>
        </w:rPr>
        <w:t>Earl</w:t>
      </w:r>
      <w:r w:rsidR="00555AFE">
        <w:rPr>
          <w:rFonts w:ascii="Arial Narrow" w:hAnsi="Arial Narrow"/>
        </w:rPr>
        <w:t xml:space="preserve"> </w:t>
      </w:r>
      <w:r w:rsidR="00555AFE" w:rsidRPr="00C21FC4">
        <w:rPr>
          <w:rFonts w:ascii="Arial Narrow" w:hAnsi="Arial Narrow"/>
          <w:b/>
          <w:bCs/>
        </w:rPr>
        <w:t>Womack</w:t>
      </w:r>
      <w:r w:rsidR="008A3BAE">
        <w:rPr>
          <w:rFonts w:ascii="Arial Narrow" w:hAnsi="Arial Narrow"/>
        </w:rPr>
        <w:t>,</w:t>
      </w:r>
      <w:r w:rsidR="00910CB2" w:rsidRPr="0044133C">
        <w:rPr>
          <w:rFonts w:ascii="Arial Narrow" w:hAnsi="Arial Narrow"/>
        </w:rPr>
        <w:t xml:space="preserve"> </w:t>
      </w:r>
      <w:r w:rsidR="00946195" w:rsidRPr="0044133C">
        <w:rPr>
          <w:rFonts w:ascii="Arial Narrow" w:hAnsi="Arial Narrow"/>
        </w:rPr>
        <w:t xml:space="preserve">and orchestrators </w:t>
      </w:r>
      <w:r w:rsidR="00946195" w:rsidRPr="0044133C">
        <w:rPr>
          <w:rFonts w:ascii="Arial Narrow" w:hAnsi="Arial Narrow"/>
          <w:b/>
          <w:bCs/>
        </w:rPr>
        <w:t>Don Sebesky</w:t>
      </w:r>
      <w:r w:rsidR="00946195" w:rsidRPr="0044133C">
        <w:rPr>
          <w:rFonts w:ascii="Arial Narrow" w:hAnsi="Arial Narrow"/>
        </w:rPr>
        <w:t xml:space="preserve"> and </w:t>
      </w:r>
      <w:r w:rsidR="00946195" w:rsidRPr="0044133C">
        <w:rPr>
          <w:rFonts w:ascii="Arial Narrow" w:hAnsi="Arial Narrow"/>
          <w:b/>
          <w:bCs/>
        </w:rPr>
        <w:t>Jamie Lawrence</w:t>
      </w:r>
      <w:r w:rsidR="006F00D7" w:rsidRPr="0044133C">
        <w:rPr>
          <w:rFonts w:ascii="Arial Narrow" w:hAnsi="Arial Narrow"/>
        </w:rPr>
        <w:t>.</w:t>
      </w:r>
      <w:r w:rsidR="0097796F" w:rsidRPr="0044133C">
        <w:rPr>
          <w:rFonts w:ascii="Arial Narrow" w:eastAsia="Times New Roman" w:hAnsi="Arial Narrow" w:cs="Arial"/>
          <w:b/>
          <w:bCs/>
          <w:color w:val="222222"/>
          <w:bdr w:val="none" w:sz="0" w:space="0" w:color="auto"/>
        </w:rPr>
        <w:t xml:space="preserve"> </w:t>
      </w:r>
    </w:p>
    <w:p w14:paraId="0128111C" w14:textId="77777777" w:rsidR="00CD37C5" w:rsidRPr="0044133C" w:rsidRDefault="00CD37C5">
      <w:pPr>
        <w:pStyle w:val="Body"/>
        <w:jc w:val="both"/>
        <w:rPr>
          <w:rFonts w:ascii="Arial Narrow" w:eastAsia="Arial Narrow" w:hAnsi="Arial Narrow" w:cs="Arial Narrow"/>
        </w:rPr>
      </w:pPr>
    </w:p>
    <w:p w14:paraId="20F35DAF" w14:textId="5A07B3C4" w:rsidR="00BF1EC6" w:rsidRDefault="00C06D10" w:rsidP="00BF1EC6">
      <w:pPr>
        <w:pStyle w:val="Body"/>
        <w:jc w:val="both"/>
        <w:rPr>
          <w:rFonts w:ascii="Arial Narrow" w:hAnsi="Arial Narrow"/>
        </w:rPr>
      </w:pPr>
      <w:r w:rsidRPr="0044133C">
        <w:rPr>
          <w:rFonts w:ascii="Arial Narrow" w:hAnsi="Arial Narrow"/>
          <w:i/>
          <w:iCs/>
        </w:rPr>
        <w:t>Myths and Hymns</w:t>
      </w:r>
      <w:r>
        <w:rPr>
          <w:rFonts w:ascii="Arial Narrow" w:hAnsi="Arial Narrow"/>
        </w:rPr>
        <w:t xml:space="preserve">’ </w:t>
      </w:r>
      <w:r w:rsidR="00C20BFC">
        <w:rPr>
          <w:rFonts w:ascii="Arial Narrow" w:hAnsi="Arial Narrow"/>
        </w:rPr>
        <w:t xml:space="preserve">first </w:t>
      </w:r>
      <w:r w:rsidR="00F2144D">
        <w:rPr>
          <w:rFonts w:ascii="Arial Narrow" w:hAnsi="Arial Narrow"/>
        </w:rPr>
        <w:t>chapter</w:t>
      </w:r>
      <w:r>
        <w:rPr>
          <w:rFonts w:ascii="Arial Narrow" w:hAnsi="Arial Narrow"/>
        </w:rPr>
        <w:t>,</w:t>
      </w:r>
      <w:r w:rsidR="00F2144D">
        <w:rPr>
          <w:rFonts w:ascii="Arial Narrow" w:hAnsi="Arial Narrow"/>
        </w:rPr>
        <w:t xml:space="preserve"> </w:t>
      </w:r>
      <w:hyperlink r:id="rId11" w:history="1">
        <w:r w:rsidR="0072222B" w:rsidRPr="0020110E">
          <w:rPr>
            <w:rStyle w:val="Hyperlink0"/>
            <w:i/>
            <w:iCs/>
          </w:rPr>
          <w:t>Flight</w:t>
        </w:r>
      </w:hyperlink>
      <w:r w:rsidR="0072222B" w:rsidRPr="0020110E">
        <w:t xml:space="preserve">, </w:t>
      </w:r>
      <w:r w:rsidR="0072222B" w:rsidRPr="00CF1FF9">
        <w:rPr>
          <w:rFonts w:ascii="Arial Narrow" w:hAnsi="Arial Narrow"/>
          <w:lang w:val="it-IT"/>
        </w:rPr>
        <w:t xml:space="preserve">launched on </w:t>
      </w:r>
      <w:r w:rsidR="0072222B" w:rsidRPr="00CF1FF9">
        <w:rPr>
          <w:rFonts w:ascii="Arial Narrow" w:hAnsi="Arial Narrow"/>
          <w:b/>
          <w:bCs/>
          <w:lang w:val="it-IT"/>
        </w:rPr>
        <w:t>January 13</w:t>
      </w:r>
      <w:r>
        <w:rPr>
          <w:rFonts w:ascii="Arial Narrow" w:hAnsi="Arial Narrow"/>
          <w:lang w:val="it-IT"/>
        </w:rPr>
        <w:t xml:space="preserve"> </w:t>
      </w:r>
      <w:r w:rsidR="00F84717">
        <w:rPr>
          <w:rFonts w:ascii="Arial Narrow" w:hAnsi="Arial Narrow"/>
          <w:lang w:val="it-IT"/>
        </w:rPr>
        <w:t xml:space="preserve">followed by </w:t>
      </w:r>
      <w:hyperlink r:id="rId12" w:history="1">
        <w:r w:rsidR="00F84717" w:rsidRPr="00204231">
          <w:rPr>
            <w:rStyle w:val="Hyperlink0"/>
            <w:i/>
            <w:iCs/>
          </w:rPr>
          <w:t>Work</w:t>
        </w:r>
      </w:hyperlink>
      <w:r w:rsidR="00F84717" w:rsidRPr="00204231">
        <w:rPr>
          <w:rFonts w:ascii="Arial Narrow" w:hAnsi="Arial Narrow"/>
          <w:i/>
          <w:iCs/>
          <w:lang w:val="it-IT"/>
        </w:rPr>
        <w:t>,</w:t>
      </w:r>
      <w:r w:rsidR="00F84717">
        <w:rPr>
          <w:rFonts w:ascii="Arial Narrow" w:hAnsi="Arial Narrow"/>
          <w:lang w:val="it-IT"/>
        </w:rPr>
        <w:t xml:space="preserve"> </w:t>
      </w:r>
      <w:r w:rsidR="00F575E4">
        <w:rPr>
          <w:rFonts w:ascii="Arial Narrow" w:hAnsi="Arial Narrow"/>
          <w:lang w:val="it-IT"/>
        </w:rPr>
        <w:t xml:space="preserve">the second chapter </w:t>
      </w:r>
      <w:r w:rsidR="00F84717">
        <w:rPr>
          <w:rFonts w:ascii="Arial Narrow" w:hAnsi="Arial Narrow"/>
          <w:lang w:val="it-IT"/>
        </w:rPr>
        <w:t xml:space="preserve">which </w:t>
      </w:r>
      <w:r w:rsidR="00CD4BA4">
        <w:rPr>
          <w:rFonts w:ascii="Arial Narrow" w:hAnsi="Arial Narrow"/>
          <w:lang w:val="it-IT"/>
        </w:rPr>
        <w:t xml:space="preserve">premiered </w:t>
      </w:r>
      <w:r w:rsidR="00F84717">
        <w:rPr>
          <w:rFonts w:ascii="Arial Narrow" w:hAnsi="Arial Narrow"/>
          <w:lang w:val="it-IT"/>
        </w:rPr>
        <w:t xml:space="preserve">on </w:t>
      </w:r>
      <w:r w:rsidR="00F54E72" w:rsidRPr="0020110E">
        <w:rPr>
          <w:rFonts w:ascii="Arial Narrow" w:hAnsi="Arial Narrow"/>
          <w:b/>
          <w:bCs/>
          <w:lang w:val="it-IT"/>
        </w:rPr>
        <w:t>February 24</w:t>
      </w:r>
      <w:r w:rsidR="00F54E72">
        <w:rPr>
          <w:rFonts w:ascii="Arial Narrow" w:hAnsi="Arial Narrow"/>
          <w:lang w:val="it-IT"/>
        </w:rPr>
        <w:t xml:space="preserve">, </w:t>
      </w:r>
      <w:r>
        <w:rPr>
          <w:rFonts w:ascii="Arial Narrow" w:hAnsi="Arial Narrow"/>
          <w:lang w:val="it-IT"/>
        </w:rPr>
        <w:t>and t</w:t>
      </w:r>
      <w:r w:rsidR="006F00D7" w:rsidRPr="0044133C">
        <w:rPr>
          <w:rFonts w:ascii="Arial Narrow" w:hAnsi="Arial Narrow"/>
          <w:lang w:val="it-IT"/>
        </w:rPr>
        <w:t xml:space="preserve">he </w:t>
      </w:r>
      <w:r w:rsidR="001B0709">
        <w:rPr>
          <w:rFonts w:ascii="Arial Narrow" w:hAnsi="Arial Narrow"/>
        </w:rPr>
        <w:t>fourth</w:t>
      </w:r>
      <w:r w:rsidR="001B0709" w:rsidRPr="0044133C">
        <w:rPr>
          <w:rFonts w:ascii="Arial Narrow" w:hAnsi="Arial Narrow"/>
        </w:rPr>
        <w:t xml:space="preserve"> </w:t>
      </w:r>
      <w:r w:rsidR="006F00D7" w:rsidRPr="0044133C">
        <w:rPr>
          <w:rFonts w:ascii="Arial Narrow" w:hAnsi="Arial Narrow"/>
        </w:rPr>
        <w:t>chapter</w:t>
      </w:r>
      <w:r w:rsidR="00A37EA9">
        <w:rPr>
          <w:rFonts w:ascii="Arial Narrow" w:hAnsi="Arial Narrow"/>
        </w:rPr>
        <w:t xml:space="preserve">, </w:t>
      </w:r>
      <w:r w:rsidR="00C55670" w:rsidRPr="007E0CE9">
        <w:rPr>
          <w:rFonts w:ascii="Arial Narrow" w:hAnsi="Arial Narrow"/>
          <w:i/>
          <w:iCs/>
        </w:rPr>
        <w:t>Faith</w:t>
      </w:r>
      <w:r w:rsidR="00A37EA9">
        <w:rPr>
          <w:rFonts w:ascii="Arial Narrow" w:hAnsi="Arial Narrow"/>
        </w:rPr>
        <w:t xml:space="preserve">, </w:t>
      </w:r>
      <w:r w:rsidR="0029398D" w:rsidRPr="0044133C">
        <w:rPr>
          <w:rFonts w:ascii="Arial Narrow" w:hAnsi="Arial Narrow"/>
        </w:rPr>
        <w:t xml:space="preserve">will be released </w:t>
      </w:r>
      <w:r w:rsidR="00997D0E">
        <w:rPr>
          <w:rFonts w:ascii="Arial Narrow" w:hAnsi="Arial Narrow"/>
        </w:rPr>
        <w:t>for</w:t>
      </w:r>
      <w:r w:rsidR="00994902">
        <w:rPr>
          <w:rFonts w:ascii="Arial Narrow" w:hAnsi="Arial Narrow"/>
        </w:rPr>
        <w:t xml:space="preserve"> </w:t>
      </w:r>
      <w:r w:rsidR="006F00D7" w:rsidRPr="0044133C">
        <w:rPr>
          <w:rFonts w:ascii="Arial Narrow" w:hAnsi="Arial Narrow"/>
          <w:lang w:val="it-IT"/>
        </w:rPr>
        <w:t>streaming on</w:t>
      </w:r>
      <w:r w:rsidR="006F00D7" w:rsidRPr="0044133C">
        <w:rPr>
          <w:rFonts w:ascii="Arial Narrow" w:hAnsi="Arial Narrow"/>
          <w:b/>
          <w:bCs/>
          <w:lang w:val="it-IT"/>
        </w:rPr>
        <w:t xml:space="preserve"> May 26</w:t>
      </w:r>
      <w:r w:rsidR="001B0709">
        <w:rPr>
          <w:rFonts w:ascii="Arial Narrow" w:hAnsi="Arial Narrow"/>
          <w:lang w:val="it-IT"/>
        </w:rPr>
        <w:t>. A</w:t>
      </w:r>
      <w:r w:rsidR="004D7867">
        <w:rPr>
          <w:rFonts w:ascii="Arial Narrow" w:hAnsi="Arial Narrow"/>
          <w:lang w:val="it-IT"/>
        </w:rPr>
        <w:t>ll chapters will remain available for</w:t>
      </w:r>
      <w:r w:rsidR="00997D0E">
        <w:rPr>
          <w:rFonts w:ascii="Arial Narrow" w:hAnsi="Arial Narrow"/>
          <w:lang w:val="it-IT"/>
        </w:rPr>
        <w:t xml:space="preserve"> free</w:t>
      </w:r>
      <w:r w:rsidR="004D7867">
        <w:rPr>
          <w:rFonts w:ascii="Arial Narrow" w:hAnsi="Arial Narrow"/>
          <w:lang w:val="it-IT"/>
        </w:rPr>
        <w:t xml:space="preserve"> streaming </w:t>
      </w:r>
      <w:r w:rsidR="003A5028">
        <w:rPr>
          <w:rFonts w:ascii="Arial Narrow" w:hAnsi="Arial Narrow"/>
          <w:lang w:val="it-IT"/>
        </w:rPr>
        <w:t xml:space="preserve">from their respective launch dates until </w:t>
      </w:r>
      <w:r w:rsidR="00643D8E">
        <w:rPr>
          <w:rFonts w:ascii="Arial Narrow" w:hAnsi="Arial Narrow"/>
          <w:lang w:val="it-IT"/>
        </w:rPr>
        <w:t>June 30, 2021.</w:t>
      </w:r>
      <w:r w:rsidR="00D34FEA">
        <w:rPr>
          <w:rFonts w:ascii="Arial Narrow" w:hAnsi="Arial Narrow"/>
          <w:lang w:val="it-IT"/>
        </w:rPr>
        <w:t xml:space="preserve"> </w:t>
      </w:r>
      <w:r w:rsidR="0020110E">
        <w:rPr>
          <w:rFonts w:ascii="Arial Narrow" w:hAnsi="Arial Narrow"/>
        </w:rPr>
        <w:t xml:space="preserve">On </w:t>
      </w:r>
      <w:r w:rsidR="0020110E">
        <w:rPr>
          <w:rFonts w:ascii="Arial Narrow" w:hAnsi="Arial Narrow"/>
        </w:rPr>
        <w:lastRenderedPageBreak/>
        <w:t xml:space="preserve">the </w:t>
      </w:r>
      <w:r w:rsidR="00BF1EC6">
        <w:rPr>
          <w:rFonts w:ascii="Arial Narrow" w:hAnsi="Arial Narrow"/>
        </w:rPr>
        <w:t>evening prior to each installment’s public launch, MasterVoices host</w:t>
      </w:r>
      <w:r w:rsidR="00846FC5">
        <w:rPr>
          <w:rFonts w:ascii="Arial Narrow" w:hAnsi="Arial Narrow"/>
        </w:rPr>
        <w:t>s</w:t>
      </w:r>
      <w:r w:rsidR="00BF1EC6">
        <w:rPr>
          <w:rFonts w:ascii="Arial Narrow" w:hAnsi="Arial Narrow"/>
        </w:rPr>
        <w:t xml:space="preserve"> a private virtual screening with additional content featuring Ted Sperling and some of the artists. More details on the screenings are available </w:t>
      </w:r>
      <w:hyperlink r:id="rId13" w:history="1">
        <w:r w:rsidR="00BF1EC6">
          <w:rPr>
            <w:rStyle w:val="Hyperlink1"/>
          </w:rPr>
          <w:t>here</w:t>
        </w:r>
      </w:hyperlink>
      <w:r w:rsidR="00BF1EC6">
        <w:rPr>
          <w:rFonts w:ascii="Arial Narrow" w:hAnsi="Arial Narrow"/>
        </w:rPr>
        <w:t>.</w:t>
      </w:r>
    </w:p>
    <w:p w14:paraId="7925150B" w14:textId="335DD140" w:rsidR="00CD37C5" w:rsidRPr="0044133C" w:rsidRDefault="00CD37C5">
      <w:pPr>
        <w:pStyle w:val="Body"/>
        <w:jc w:val="both"/>
        <w:rPr>
          <w:rFonts w:ascii="Arial Narrow" w:eastAsia="Arial Narrow" w:hAnsi="Arial Narrow" w:cs="Arial Narrow"/>
          <w:shd w:val="clear" w:color="auto" w:fill="FFFFFF"/>
        </w:rPr>
      </w:pPr>
    </w:p>
    <w:p w14:paraId="6503CEF0" w14:textId="77777777" w:rsidR="008C2E16" w:rsidRDefault="008C2E16" w:rsidP="008C2E16">
      <w:pPr>
        <w:pStyle w:val="Body"/>
        <w:shd w:val="clear" w:color="auto" w:fill="FFFFFF"/>
        <w:jc w:val="both"/>
        <w:rPr>
          <w:rFonts w:ascii="Arial Narrow" w:hAnsi="Arial Narrow"/>
          <w:b/>
          <w:bCs/>
          <w:i/>
          <w:iCs/>
          <w:u w:val="single"/>
        </w:rPr>
      </w:pPr>
      <w:r>
        <w:rPr>
          <w:rFonts w:ascii="Arial Narrow" w:hAnsi="Arial Narrow"/>
          <w:b/>
          <w:bCs/>
          <w:u w:val="single"/>
        </w:rPr>
        <w:t xml:space="preserve">More About </w:t>
      </w:r>
      <w:r>
        <w:rPr>
          <w:rFonts w:ascii="Arial Narrow" w:hAnsi="Arial Narrow"/>
          <w:b/>
          <w:bCs/>
          <w:i/>
          <w:iCs/>
          <w:u w:val="single"/>
        </w:rPr>
        <w:t>Myths and Hymns</w:t>
      </w:r>
    </w:p>
    <w:p w14:paraId="5E26C632" w14:textId="43BC720E" w:rsidR="008C2E16" w:rsidRDefault="008C2E16" w:rsidP="008C2E16">
      <w:pPr>
        <w:pStyle w:val="Body"/>
        <w:jc w:val="both"/>
        <w:rPr>
          <w:rFonts w:ascii="Arial Narrow" w:hAnsi="Arial Narrow"/>
          <w:color w:val="FF0000"/>
          <w:shd w:val="clear" w:color="auto" w:fill="FFFFFF"/>
        </w:rPr>
      </w:pPr>
      <w:r>
        <w:rPr>
          <w:rFonts w:ascii="Arial Narrow" w:hAnsi="Arial Narrow"/>
        </w:rPr>
        <w:t xml:space="preserve">Following his Obie Award-winning 1996 musical </w:t>
      </w:r>
      <w:r>
        <w:rPr>
          <w:rFonts w:ascii="Arial Narrow" w:hAnsi="Arial Narrow"/>
          <w:i/>
          <w:iCs/>
        </w:rPr>
        <w:t>Floyd Collins</w:t>
      </w:r>
      <w:r>
        <w:rPr>
          <w:rFonts w:ascii="Arial Narrow" w:hAnsi="Arial Narrow"/>
        </w:rPr>
        <w:t xml:space="preserve"> – for which Ted Sperling served as Music Director –</w:t>
      </w:r>
      <w:r>
        <w:rPr>
          <w:rFonts w:ascii="Arial Narrow" w:hAnsi="Arial Narrow"/>
          <w:lang w:val="de-DE"/>
        </w:rPr>
        <w:t xml:space="preserve"> Adam Guettel</w:t>
      </w:r>
      <w:r>
        <w:rPr>
          <w:rFonts w:ascii="Arial Narrow" w:hAnsi="Arial Narrow"/>
        </w:rPr>
        <w:t xml:space="preserve">’s next project was the song cycle </w:t>
      </w:r>
      <w:r>
        <w:rPr>
          <w:rFonts w:ascii="Arial Narrow" w:hAnsi="Arial Narrow"/>
          <w:i/>
          <w:iCs/>
        </w:rPr>
        <w:t>Myths and Hymns</w:t>
      </w:r>
      <w:r>
        <w:rPr>
          <w:rFonts w:ascii="Arial Narrow" w:hAnsi="Arial Narrow"/>
        </w:rPr>
        <w:t xml:space="preserve">. </w:t>
      </w:r>
      <w:r>
        <w:rPr>
          <w:rFonts w:ascii="Arial Narrow" w:hAnsi="Arial Narrow"/>
          <w:color w:val="222222"/>
        </w:rPr>
        <w:t>The songs were inspired by two very different sources: the ancient Greek stories of Icarus, Pegasus, Hero and Leander, Sisyphus,</w:t>
      </w:r>
      <w:r w:rsidR="005B1907">
        <w:rPr>
          <w:rFonts w:ascii="Arial Narrow" w:hAnsi="Arial Narrow"/>
          <w:color w:val="222222"/>
        </w:rPr>
        <w:t xml:space="preserve"> </w:t>
      </w:r>
      <w:r w:rsidR="005B1907" w:rsidRPr="00C21FC4">
        <w:rPr>
          <w:rFonts w:ascii="Arial Narrow" w:hAnsi="Arial Narrow"/>
          <w:color w:val="222222"/>
        </w:rPr>
        <w:t xml:space="preserve">and </w:t>
      </w:r>
      <w:r w:rsidR="00737FEA" w:rsidRPr="00C21FC4">
        <w:rPr>
          <w:rFonts w:ascii="Arial Narrow" w:hAnsi="Arial Narrow"/>
          <w:color w:val="222222"/>
        </w:rPr>
        <w:t xml:space="preserve">Perseus and </w:t>
      </w:r>
      <w:r w:rsidR="005B1907" w:rsidRPr="00C21FC4">
        <w:rPr>
          <w:rFonts w:ascii="Arial Narrow" w:hAnsi="Arial Narrow"/>
          <w:color w:val="222222"/>
        </w:rPr>
        <w:t>Medusa</w:t>
      </w:r>
      <w:r w:rsidR="005B1907">
        <w:rPr>
          <w:rFonts w:ascii="Arial Narrow" w:hAnsi="Arial Narrow"/>
          <w:color w:val="222222"/>
        </w:rPr>
        <w:t>,</w:t>
      </w:r>
      <w:r>
        <w:rPr>
          <w:rFonts w:ascii="Arial Narrow" w:hAnsi="Arial Narrow"/>
          <w:color w:val="222222"/>
        </w:rPr>
        <w:t xml:space="preserve"> and Protestant hymn texts that the composer found in an antique hymnal. It was workshopped in several forms and venues and ultimately performed as </w:t>
      </w:r>
      <w:r>
        <w:rPr>
          <w:rFonts w:ascii="Arial Narrow" w:hAnsi="Arial Narrow"/>
          <w:i/>
          <w:iCs/>
          <w:color w:val="222222"/>
        </w:rPr>
        <w:t>Saturn Returns</w:t>
      </w:r>
      <w:r>
        <w:rPr>
          <w:rFonts w:ascii="Arial Narrow" w:hAnsi="Arial Narrow"/>
          <w:color w:val="222222"/>
        </w:rPr>
        <w:t xml:space="preserve"> </w:t>
      </w:r>
      <w:r>
        <w:rPr>
          <w:rFonts w:ascii="Arial Narrow" w:hAnsi="Arial Narrow"/>
        </w:rPr>
        <w:t xml:space="preserve">in an extended run at the Joseph Papp Public Theater in 1998, where it became a must-see event. </w:t>
      </w:r>
      <w:r>
        <w:rPr>
          <w:rFonts w:ascii="Arial Narrow" w:hAnsi="Arial Narrow"/>
          <w:color w:val="222222"/>
        </w:rPr>
        <w:t xml:space="preserve">Sperling and Guettel made a recording of selections for Nonesuch Records using the original title, and ever since then the work has been known as </w:t>
      </w:r>
      <w:r>
        <w:rPr>
          <w:rFonts w:ascii="Arial Narrow" w:hAnsi="Arial Narrow"/>
          <w:i/>
          <w:iCs/>
          <w:color w:val="222222"/>
        </w:rPr>
        <w:t>Myths and Hymns</w:t>
      </w:r>
      <w:r>
        <w:rPr>
          <w:rFonts w:ascii="Arial Narrow" w:hAnsi="Arial Narrow"/>
          <w:color w:val="222222"/>
        </w:rPr>
        <w:t>.</w:t>
      </w:r>
      <w:r>
        <w:rPr>
          <w:rFonts w:ascii="Arial Narrow" w:hAnsi="Arial Narrow"/>
          <w:color w:val="FF0000"/>
          <w:shd w:val="clear" w:color="auto" w:fill="FFFFFF"/>
        </w:rPr>
        <w:t xml:space="preserve"> </w:t>
      </w:r>
    </w:p>
    <w:p w14:paraId="108E536B" w14:textId="77777777" w:rsidR="008C2E16" w:rsidRDefault="008C2E16" w:rsidP="008C2E16">
      <w:pPr>
        <w:pStyle w:val="Body"/>
        <w:shd w:val="clear" w:color="auto" w:fill="FFFFFF"/>
        <w:jc w:val="both"/>
        <w:rPr>
          <w:rFonts w:ascii="Arial Narrow" w:eastAsia="Arial Narrow" w:hAnsi="Arial Narrow" w:cs="Arial Narrow"/>
          <w:b/>
          <w:bCs/>
          <w:u w:val="single"/>
        </w:rPr>
      </w:pPr>
    </w:p>
    <w:p w14:paraId="3F22EEE3" w14:textId="77777777" w:rsidR="008C2E16" w:rsidRDefault="008C2E16" w:rsidP="008C2E16">
      <w:pPr>
        <w:pStyle w:val="Body"/>
        <w:shd w:val="clear" w:color="auto" w:fill="FFFFFF"/>
        <w:jc w:val="both"/>
        <w:rPr>
          <w:rFonts w:ascii="Arial Narrow" w:eastAsia="Arial Narrow" w:hAnsi="Arial Narrow" w:cs="Arial Narrow"/>
          <w:sz w:val="22"/>
          <w:szCs w:val="22"/>
        </w:rPr>
      </w:pPr>
      <w:r>
        <w:rPr>
          <w:rFonts w:ascii="Arial Narrow" w:hAnsi="Arial Narrow"/>
        </w:rPr>
        <w:t>The song cycle opens with a jaunty prologue, </w:t>
      </w:r>
      <w:r>
        <w:rPr>
          <w:rFonts w:ascii="Arial Narrow" w:hAnsi="Arial Narrow"/>
          <w:i/>
          <w:iCs/>
        </w:rPr>
        <w:t>Prometheus</w:t>
      </w:r>
      <w:r>
        <w:rPr>
          <w:rFonts w:ascii="Arial Narrow" w:hAnsi="Arial Narrow"/>
        </w:rPr>
        <w:t>, and is sparked by the song </w:t>
      </w:r>
      <w:r>
        <w:rPr>
          <w:rFonts w:ascii="Arial Narrow" w:hAnsi="Arial Narrow"/>
          <w:i/>
          <w:iCs/>
        </w:rPr>
        <w:t>Saturn Returns: the Flight</w:t>
      </w:r>
      <w:r>
        <w:rPr>
          <w:rFonts w:ascii="Arial Narrow" w:hAnsi="Arial Narrow"/>
        </w:rPr>
        <w:t>. This song lays out the central issue that the cycle is attempting to resolve: a “</w:t>
      </w:r>
      <w:r>
        <w:rPr>
          <w:rFonts w:ascii="Arial Narrow" w:hAnsi="Arial Narrow"/>
          <w:lang w:val="de-DE"/>
        </w:rPr>
        <w:t>hunger inside</w:t>
      </w:r>
      <w:r>
        <w:rPr>
          <w:rFonts w:ascii="Arial Narrow" w:hAnsi="Arial Narrow"/>
        </w:rPr>
        <w:t>” that is not easily categorized or sated, a feeling that something has been lost, a yearning for completion, for fulfillment. The four chapters then explore different “places” where the answer may lie. In the first chapter, </w:t>
      </w:r>
      <w:r>
        <w:rPr>
          <w:rFonts w:ascii="Arial Narrow" w:hAnsi="Arial Narrow"/>
          <w:b/>
          <w:bCs/>
          <w:i/>
          <w:iCs/>
        </w:rPr>
        <w:t>Flight</w:t>
      </w:r>
      <w:r>
        <w:rPr>
          <w:rFonts w:ascii="Arial Narrow" w:hAnsi="Arial Narrow"/>
        </w:rPr>
        <w:t xml:space="preserve">, the answer seems to be “up,” or “away.” Guettel frames the myth of </w:t>
      </w:r>
      <w:r>
        <w:rPr>
          <w:rFonts w:ascii="Arial Narrow" w:hAnsi="Arial Narrow"/>
          <w:i/>
          <w:iCs/>
        </w:rPr>
        <w:t>Icarus</w:t>
      </w:r>
      <w:r>
        <w:rPr>
          <w:rFonts w:ascii="Arial Narrow" w:hAnsi="Arial Narrow"/>
        </w:rPr>
        <w:t xml:space="preserve"> as the story of a young man striving to get out from under his famous father’s shadow and shine like the sun</w:t>
      </w:r>
      <w:r>
        <w:t xml:space="preserve">. </w:t>
      </w:r>
      <w:r>
        <w:rPr>
          <w:rFonts w:ascii="Arial Narrow" w:hAnsi="Arial Narrow"/>
        </w:rPr>
        <w:t>After his crash, the solace and hope of </w:t>
      </w:r>
      <w:r>
        <w:rPr>
          <w:rFonts w:ascii="Arial Narrow" w:hAnsi="Arial Narrow"/>
          <w:i/>
          <w:iCs/>
          <w:lang w:val="it-IT"/>
        </w:rPr>
        <w:t xml:space="preserve">Migratory V </w:t>
      </w:r>
      <w:r>
        <w:rPr>
          <w:rFonts w:ascii="Arial Narrow" w:hAnsi="Arial Narrow"/>
        </w:rPr>
        <w:t>expresses the human aspiration to fly together and soar above the troubles below. The retelling of </w:t>
      </w:r>
      <w:r>
        <w:rPr>
          <w:rFonts w:ascii="Arial Narrow" w:hAnsi="Arial Narrow"/>
          <w:i/>
          <w:iCs/>
          <w:lang w:val="es-ES_tradnl"/>
        </w:rPr>
        <w:t>Pegasus</w:t>
      </w:r>
      <w:r>
        <w:rPr>
          <w:rFonts w:ascii="Arial Narrow" w:hAnsi="Arial Narrow"/>
        </w:rPr>
        <w:t> explores the fall of the hero Bellerophon when he angers Zeus. The chapter ends with the cycle’s first hymn text, </w:t>
      </w:r>
      <w:r>
        <w:rPr>
          <w:rFonts w:ascii="Arial Narrow" w:hAnsi="Arial Narrow"/>
          <w:i/>
          <w:iCs/>
        </w:rPr>
        <w:t>Jesus, the Mighty Conqueror</w:t>
      </w:r>
      <w:r>
        <w:rPr>
          <w:rFonts w:ascii="Arial Narrow" w:hAnsi="Arial Narrow"/>
        </w:rPr>
        <w:t>, with its refrain consisting of the single word, “rise,” repeated over and over.</w:t>
      </w:r>
    </w:p>
    <w:p w14:paraId="3B38EA07" w14:textId="77777777" w:rsidR="00CD37C5" w:rsidRPr="0044133C" w:rsidRDefault="0029398D">
      <w:pPr>
        <w:pStyle w:val="Body"/>
        <w:shd w:val="clear" w:color="auto" w:fill="FFFFFF"/>
        <w:jc w:val="both"/>
        <w:rPr>
          <w:rFonts w:ascii="Arial Narrow" w:eastAsia="Arial Narrow" w:hAnsi="Arial Narrow" w:cs="Arial Narrow"/>
        </w:rPr>
      </w:pPr>
      <w:r w:rsidRPr="0044133C">
        <w:rPr>
          <w:rFonts w:ascii="Arial Narrow" w:hAnsi="Arial Narrow"/>
        </w:rPr>
        <w:t> </w:t>
      </w:r>
    </w:p>
    <w:p w14:paraId="072CDE23" w14:textId="33B68402" w:rsidR="00CD37C5" w:rsidRDefault="0029398D">
      <w:pPr>
        <w:pStyle w:val="Body"/>
        <w:shd w:val="clear" w:color="auto" w:fill="FFFFFF"/>
        <w:jc w:val="both"/>
        <w:rPr>
          <w:rFonts w:ascii="Arial Narrow" w:hAnsi="Arial Narrow"/>
        </w:rPr>
      </w:pPr>
      <w:r w:rsidRPr="0044133C">
        <w:rPr>
          <w:rFonts w:ascii="Arial Narrow" w:hAnsi="Arial Narrow"/>
        </w:rPr>
        <w:t>In the second chapter, </w:t>
      </w:r>
      <w:r w:rsidRPr="00982060">
        <w:rPr>
          <w:rFonts w:ascii="Arial Narrow" w:hAnsi="Arial Narrow"/>
          <w:b/>
          <w:bCs/>
          <w:i/>
        </w:rPr>
        <w:t>Work</w:t>
      </w:r>
      <w:r w:rsidRPr="0044133C">
        <w:rPr>
          <w:rFonts w:ascii="Arial Narrow" w:hAnsi="Arial Narrow"/>
        </w:rPr>
        <w:t xml:space="preserve">, the </w:t>
      </w:r>
      <w:r w:rsidR="00D617E4" w:rsidRPr="0044133C">
        <w:rPr>
          <w:rFonts w:ascii="Arial Narrow" w:hAnsi="Arial Narrow"/>
        </w:rPr>
        <w:t xml:space="preserve">possible </w:t>
      </w:r>
      <w:r w:rsidRPr="0044133C">
        <w:rPr>
          <w:rFonts w:ascii="Arial Narrow" w:hAnsi="Arial Narrow"/>
        </w:rPr>
        <w:t>answer comes in dedication, striving, and struggle. </w:t>
      </w:r>
      <w:r w:rsidRPr="0044133C">
        <w:rPr>
          <w:rFonts w:ascii="Arial Narrow" w:hAnsi="Arial Narrow"/>
          <w:i/>
          <w:iCs/>
        </w:rPr>
        <w:t>Children of the Heavenly King/At the Sounding</w:t>
      </w:r>
      <w:r w:rsidRPr="0044133C">
        <w:rPr>
          <w:rFonts w:ascii="Arial Narrow" w:hAnsi="Arial Narrow"/>
        </w:rPr>
        <w:t> is a call to action creating an ebullient mood, and in contrast, </w:t>
      </w:r>
      <w:r w:rsidRPr="0044133C">
        <w:rPr>
          <w:rFonts w:ascii="Arial Narrow" w:hAnsi="Arial Narrow"/>
          <w:i/>
          <w:iCs/>
        </w:rPr>
        <w:t>Build a Bridge</w:t>
      </w:r>
      <w:r w:rsidRPr="0044133C">
        <w:rPr>
          <w:rFonts w:ascii="Arial Narrow" w:hAnsi="Arial Narrow"/>
        </w:rPr>
        <w:t xml:space="preserve"> describes the sense of futility of attempting a bridge too difficult to cross. It is followed by the humorous back-and-forth motion of </w:t>
      </w:r>
      <w:r w:rsidRPr="0044133C">
        <w:rPr>
          <w:rFonts w:ascii="Arial Narrow" w:hAnsi="Arial Narrow"/>
          <w:i/>
          <w:iCs/>
        </w:rPr>
        <w:t>Sisyphus</w:t>
      </w:r>
      <w:r w:rsidRPr="0044133C">
        <w:rPr>
          <w:rFonts w:ascii="Arial Narrow" w:hAnsi="Arial Narrow"/>
        </w:rPr>
        <w:t>, who is relentlessly optimistic that he will finally succeed in pushing the rock to the top, and the chorus, which is forced to watch his vain efforts. </w:t>
      </w:r>
      <w:r w:rsidRPr="0044133C">
        <w:rPr>
          <w:rFonts w:ascii="Arial Narrow" w:hAnsi="Arial Narrow"/>
          <w:i/>
          <w:iCs/>
        </w:rPr>
        <w:t>Life is But a Dream</w:t>
      </w:r>
      <w:r w:rsidRPr="0044133C">
        <w:rPr>
          <w:rFonts w:ascii="Arial Narrow" w:hAnsi="Arial Narrow"/>
        </w:rPr>
        <w:t xml:space="preserve"> takes “Row Your Boat” as a jumping-off point, and asks ruefully, “Is it really like the song? Do we gently row along?” The chapter ends with </w:t>
      </w:r>
      <w:r w:rsidRPr="0044133C">
        <w:rPr>
          <w:rFonts w:ascii="Arial Narrow" w:hAnsi="Arial Narrow"/>
          <w:i/>
          <w:iCs/>
        </w:rPr>
        <w:t>Every Poodle</w:t>
      </w:r>
      <w:r w:rsidRPr="0044133C">
        <w:rPr>
          <w:rFonts w:ascii="Arial Narrow" w:hAnsi="Arial Narrow"/>
        </w:rPr>
        <w:t xml:space="preserve"> with scat lyrics and raga-inspired dance breaks, a release after all this effort.</w:t>
      </w:r>
    </w:p>
    <w:p w14:paraId="7BF314A5" w14:textId="376BE891" w:rsidR="000331FB" w:rsidRDefault="000331FB">
      <w:pPr>
        <w:pStyle w:val="Body"/>
        <w:shd w:val="clear" w:color="auto" w:fill="FFFFFF"/>
        <w:jc w:val="both"/>
        <w:rPr>
          <w:rFonts w:ascii="Arial Narrow" w:hAnsi="Arial Narrow"/>
        </w:rPr>
      </w:pPr>
    </w:p>
    <w:p w14:paraId="71FDD705" w14:textId="3E1AB848" w:rsidR="007F754D" w:rsidRDefault="007F754D" w:rsidP="00EF7512">
      <w:pPr>
        <w:jc w:val="both"/>
        <w:rPr>
          <w:rFonts w:ascii="Arial Narrow" w:hAnsi="Arial Narrow" w:cs="Arial"/>
          <w:i/>
          <w:iCs/>
          <w:shd w:val="clear" w:color="auto" w:fill="FFFFFF"/>
        </w:rPr>
      </w:pPr>
      <w:del w:id="6" w:author="Pascal Nadon" w:date="2021-03-19T15:48:00Z">
        <w:r w:rsidRPr="00E71D2A" w:rsidDel="00674FE4">
          <w:rPr>
            <w:rFonts w:ascii="Arial Narrow" w:hAnsi="Arial Narrow" w:cs="Arial"/>
            <w:color w:val="222222"/>
            <w:shd w:val="clear" w:color="auto" w:fill="FFFFFF"/>
          </w:rPr>
          <w:delText>In </w:delText>
        </w:r>
      </w:del>
      <w:r w:rsidRPr="00E71D2A">
        <w:rPr>
          <w:rFonts w:ascii="Arial Narrow" w:hAnsi="Arial Narrow" w:cs="Arial"/>
          <w:b/>
          <w:bCs/>
          <w:i/>
          <w:iCs/>
          <w:color w:val="222222"/>
          <w:shd w:val="clear" w:color="auto" w:fill="FFFFFF"/>
        </w:rPr>
        <w:t>Love</w:t>
      </w:r>
      <w:r w:rsidRPr="00E71D2A">
        <w:rPr>
          <w:rFonts w:ascii="Arial Narrow" w:hAnsi="Arial Narrow" w:cs="Arial"/>
          <w:color w:val="222222"/>
          <w:shd w:val="clear" w:color="auto" w:fill="FFFFFF"/>
        </w:rPr>
        <w:t>, the third chapter, </w:t>
      </w:r>
      <w:ins w:id="7" w:author="Pascal Nadon" w:date="2021-03-19T15:48:00Z">
        <w:r w:rsidR="00674FE4" w:rsidRPr="00674FE4">
          <w:rPr>
            <w:rFonts w:ascii="Arial Narrow" w:hAnsi="Arial Narrow" w:cs="Arial"/>
            <w:color w:val="222222"/>
            <w:shd w:val="clear" w:color="auto" w:fill="FFFFFF"/>
            <w:rPrChange w:id="8" w:author="Pascal Nadon" w:date="2021-03-19T15:48:00Z">
              <w:rPr>
                <w:rFonts w:ascii="Arial" w:hAnsi="Arial" w:cs="Arial"/>
                <w:color w:val="222222"/>
                <w:shd w:val="clear" w:color="auto" w:fill="FFFFFF"/>
              </w:rPr>
            </w:rPrChange>
          </w:rPr>
          <w:t>begins with an a cappella vocalese from the chorus, expressing the longing for someone to love, to feel complete with. This flows directly into</w:t>
        </w:r>
        <w:r w:rsidR="00674FE4" w:rsidRPr="00E71D2A">
          <w:rPr>
            <w:rFonts w:ascii="Arial Narrow" w:hAnsi="Arial Narrow" w:cs="Arial"/>
            <w:i/>
            <w:iCs/>
            <w:color w:val="222222"/>
            <w:shd w:val="clear" w:color="auto" w:fill="FFFFFF"/>
          </w:rPr>
          <w:t xml:space="preserve"> </w:t>
        </w:r>
      </w:ins>
      <w:r w:rsidRPr="00E71D2A">
        <w:rPr>
          <w:rFonts w:ascii="Arial Narrow" w:hAnsi="Arial Narrow" w:cs="Arial"/>
          <w:i/>
          <w:iCs/>
          <w:color w:val="222222"/>
          <w:shd w:val="clear" w:color="auto" w:fill="FFFFFF"/>
        </w:rPr>
        <w:t>Hero and Leander</w:t>
      </w:r>
      <w:ins w:id="9" w:author="Pascal Nadon" w:date="2021-03-19T15:49:00Z">
        <w:r w:rsidR="0005387C">
          <w:rPr>
            <w:rFonts w:ascii="Arial Narrow" w:hAnsi="Arial Narrow" w:cs="Arial"/>
            <w:color w:val="222222"/>
            <w:shd w:val="clear" w:color="auto" w:fill="FFFFFF"/>
          </w:rPr>
          <w:t xml:space="preserve">, </w:t>
        </w:r>
      </w:ins>
      <w:del w:id="10" w:author="Pascal Nadon" w:date="2021-03-19T15:49:00Z">
        <w:r w:rsidRPr="0005387C" w:rsidDel="0005387C">
          <w:rPr>
            <w:rFonts w:ascii="Arial Narrow" w:hAnsi="Arial Narrow" w:cs="Arial"/>
            <w:color w:val="222222"/>
            <w:shd w:val="clear" w:color="auto" w:fill="FFFFFF"/>
            <w:rPrChange w:id="11" w:author="Pascal Nadon" w:date="2021-03-19T15:49:00Z">
              <w:rPr>
                <w:rFonts w:ascii="Arial Narrow" w:hAnsi="Arial Narrow" w:cs="Arial"/>
                <w:b/>
                <w:bCs/>
                <w:color w:val="222222"/>
                <w:shd w:val="clear" w:color="auto" w:fill="FFFFFF"/>
              </w:rPr>
            </w:rPrChange>
          </w:rPr>
          <w:delText> </w:delText>
        </w:r>
      </w:del>
      <w:ins w:id="12" w:author="Pascal Nadon" w:date="2021-03-19T15:49:00Z">
        <w:r w:rsidR="0005387C" w:rsidRPr="0005387C">
          <w:rPr>
            <w:rFonts w:ascii="Arial Narrow" w:hAnsi="Arial Narrow" w:cs="Arial"/>
            <w:color w:val="222222"/>
            <w:shd w:val="clear" w:color="auto" w:fill="FFFFFF"/>
            <w:rPrChange w:id="13" w:author="Pascal Nadon" w:date="2021-03-19T15:49:00Z">
              <w:rPr>
                <w:rFonts w:ascii="Arial Narrow" w:hAnsi="Arial Narrow" w:cs="Arial"/>
                <w:b/>
                <w:bCs/>
                <w:color w:val="222222"/>
                <w:shd w:val="clear" w:color="auto" w:fill="FFFFFF"/>
              </w:rPr>
            </w:rPrChange>
          </w:rPr>
          <w:t>which</w:t>
        </w:r>
        <w:r w:rsidR="0005387C">
          <w:rPr>
            <w:rFonts w:ascii="Arial Narrow" w:hAnsi="Arial Narrow" w:cs="Arial"/>
            <w:b/>
            <w:bCs/>
            <w:color w:val="222222"/>
            <w:shd w:val="clear" w:color="auto" w:fill="FFFFFF"/>
          </w:rPr>
          <w:t xml:space="preserve"> </w:t>
        </w:r>
      </w:ins>
      <w:r w:rsidRPr="00E71D2A">
        <w:rPr>
          <w:rFonts w:ascii="Arial Narrow" w:hAnsi="Arial Narrow" w:cs="Arial"/>
          <w:color w:val="222222"/>
          <w:shd w:val="clear" w:color="auto" w:fill="FFFFFF"/>
        </w:rPr>
        <w:t>evokes the sounds of the roiling waves that must be braved for the lovers to unite. </w:t>
      </w:r>
      <w:r w:rsidRPr="00E71D2A">
        <w:rPr>
          <w:rFonts w:ascii="Arial Narrow" w:hAnsi="Arial Narrow" w:cs="Arial"/>
          <w:i/>
          <w:iCs/>
          <w:color w:val="222222"/>
          <w:shd w:val="clear" w:color="auto" w:fill="FFFFFF"/>
        </w:rPr>
        <w:t>Come to Jesus</w:t>
      </w:r>
      <w:r w:rsidRPr="00E71D2A">
        <w:rPr>
          <w:rFonts w:ascii="Arial Narrow" w:hAnsi="Arial Narrow" w:cs="Arial"/>
          <w:b/>
          <w:bCs/>
          <w:color w:val="222222"/>
          <w:shd w:val="clear" w:color="auto" w:fill="FFFFFF"/>
        </w:rPr>
        <w:t> </w:t>
      </w:r>
      <w:r w:rsidRPr="00E71D2A">
        <w:rPr>
          <w:rFonts w:ascii="Arial Narrow" w:hAnsi="Arial Narrow" w:cs="Arial"/>
          <w:color w:val="222222"/>
          <w:shd w:val="clear" w:color="auto" w:fill="FFFFFF"/>
        </w:rPr>
        <w:t>intertwines the story of a young couple’s dissolution because of an unwanted pregnancy with the haunting hymn text of the title. </w:t>
      </w:r>
      <w:r w:rsidRPr="00E71D2A">
        <w:rPr>
          <w:rFonts w:ascii="Arial Narrow" w:hAnsi="Arial Narrow" w:cs="Arial"/>
          <w:i/>
          <w:iCs/>
          <w:shd w:val="clear" w:color="auto" w:fill="FFFFFF"/>
        </w:rPr>
        <w:t>Medusa</w:t>
      </w:r>
      <w:r w:rsidRPr="00E71D2A">
        <w:rPr>
          <w:rFonts w:ascii="Arial Narrow" w:hAnsi="Arial Narrow" w:cs="Arial"/>
          <w:shd w:val="clear" w:color="auto" w:fill="FFFFFF"/>
        </w:rPr>
        <w:t> </w:t>
      </w:r>
      <w:r w:rsidRPr="00E71D2A">
        <w:rPr>
          <w:rFonts w:ascii="Arial Narrow" w:hAnsi="Arial Narrow" w:cs="Arial"/>
          <w:color w:val="222222"/>
          <w:shd w:val="clear" w:color="auto" w:fill="FFFFFF"/>
        </w:rPr>
        <w:t>will be included in </w:t>
      </w:r>
      <w:r w:rsidRPr="00E71D2A">
        <w:rPr>
          <w:rFonts w:ascii="Arial Narrow" w:hAnsi="Arial Narrow" w:cs="Arial"/>
          <w:i/>
          <w:iCs/>
          <w:color w:val="222222"/>
          <w:shd w:val="clear" w:color="auto" w:fill="FFFFFF"/>
        </w:rPr>
        <w:t>Myths and Hymns</w:t>
      </w:r>
      <w:r w:rsidRPr="00E71D2A">
        <w:rPr>
          <w:rFonts w:ascii="Arial Narrow" w:hAnsi="Arial Narrow" w:cs="Arial"/>
          <w:color w:val="222222"/>
          <w:shd w:val="clear" w:color="auto" w:fill="FFFFFF"/>
        </w:rPr>
        <w:t> for the first time, in a new version prepared by the composer. The song </w:t>
      </w:r>
      <w:r w:rsidRPr="00E71D2A">
        <w:rPr>
          <w:rFonts w:ascii="Arial Narrow" w:hAnsi="Arial Narrow" w:cs="Arial"/>
          <w:shd w:val="clear" w:color="auto" w:fill="FFFFFF"/>
        </w:rPr>
        <w:t>recounts the story of the warrior Perseus who beheaded the formidable Medusa, one of three Gorgon sisters whose gaze turned men to stone. It premiered in 1988 at Home for Contemporary Theater and Art </w:t>
      </w:r>
      <w:r w:rsidRPr="00E71D2A">
        <w:rPr>
          <w:rFonts w:ascii="Arial Narrow" w:hAnsi="Arial Narrow" w:cs="Arial"/>
          <w:color w:val="222222"/>
          <w:shd w:val="clear" w:color="auto" w:fill="FFFFFF"/>
        </w:rPr>
        <w:t>in New York City and has not been performed since then. The chapter ends with the wistfully humorous and self-involved </w:t>
      </w:r>
      <w:r w:rsidRPr="00E71D2A">
        <w:rPr>
          <w:rFonts w:ascii="Arial Narrow" w:hAnsi="Arial Narrow" w:cs="Arial"/>
          <w:i/>
          <w:iCs/>
          <w:color w:val="222222"/>
          <w:shd w:val="clear" w:color="auto" w:fill="FFFFFF"/>
        </w:rPr>
        <w:t>How Can I Lose You</w:t>
      </w:r>
      <w:r w:rsidRPr="00E71D2A">
        <w:rPr>
          <w:rFonts w:ascii="Arial Narrow" w:hAnsi="Arial Narrow" w:cs="Arial"/>
          <w:i/>
          <w:iCs/>
          <w:shd w:val="clear" w:color="auto" w:fill="FFFFFF"/>
        </w:rPr>
        <w:t>?</w:t>
      </w:r>
    </w:p>
    <w:p w14:paraId="5F52A00E" w14:textId="77777777" w:rsidR="00CD37C5" w:rsidRPr="0044133C" w:rsidRDefault="0029398D">
      <w:pPr>
        <w:pStyle w:val="Body"/>
        <w:shd w:val="clear" w:color="auto" w:fill="FFFFFF"/>
        <w:jc w:val="both"/>
        <w:rPr>
          <w:rFonts w:ascii="Arial Narrow" w:eastAsia="Arial Narrow" w:hAnsi="Arial Narrow" w:cs="Arial Narrow"/>
        </w:rPr>
      </w:pPr>
      <w:r w:rsidRPr="0044133C">
        <w:rPr>
          <w:rFonts w:ascii="Arial Narrow" w:hAnsi="Arial Narrow"/>
        </w:rPr>
        <w:t> </w:t>
      </w:r>
    </w:p>
    <w:p w14:paraId="69DE52A6" w14:textId="1927BDEE" w:rsidR="004D6054" w:rsidRPr="0044133C" w:rsidRDefault="004D6054" w:rsidP="004D6054">
      <w:pPr>
        <w:pStyle w:val="Body"/>
        <w:keepNext/>
        <w:keepLines/>
        <w:ind w:left="10" w:hanging="10"/>
        <w:outlineLvl w:val="0"/>
        <w:rPr>
          <w:rFonts w:ascii="Arial Narrow" w:eastAsia="Arial Narrow" w:hAnsi="Arial Narrow" w:cs="Arial Narrow"/>
          <w:b/>
          <w:bCs/>
          <w:u w:val="single"/>
        </w:rPr>
      </w:pPr>
      <w:r w:rsidRPr="0044133C">
        <w:rPr>
          <w:rFonts w:ascii="Arial Narrow" w:hAnsi="Arial Narrow"/>
          <w:b/>
          <w:bCs/>
          <w:u w:val="single"/>
        </w:rPr>
        <w:t xml:space="preserve">Wednesday, </w:t>
      </w:r>
      <w:r w:rsidR="00A53FB7">
        <w:rPr>
          <w:rFonts w:ascii="Arial Narrow" w:hAnsi="Arial Narrow"/>
          <w:b/>
          <w:bCs/>
          <w:u w:val="single"/>
        </w:rPr>
        <w:t>April</w:t>
      </w:r>
      <w:r w:rsidRPr="0044133C">
        <w:rPr>
          <w:rFonts w:ascii="Arial Narrow" w:hAnsi="Arial Narrow"/>
          <w:b/>
          <w:bCs/>
          <w:u w:val="single"/>
        </w:rPr>
        <w:t xml:space="preserve"> </w:t>
      </w:r>
      <w:r w:rsidR="00A53FB7">
        <w:rPr>
          <w:rFonts w:ascii="Arial Narrow" w:hAnsi="Arial Narrow"/>
          <w:b/>
          <w:bCs/>
          <w:u w:val="single"/>
        </w:rPr>
        <w:t>1</w:t>
      </w:r>
      <w:r w:rsidRPr="0044133C">
        <w:rPr>
          <w:rFonts w:ascii="Arial Narrow" w:hAnsi="Arial Narrow"/>
          <w:b/>
          <w:bCs/>
          <w:u w:val="single"/>
        </w:rPr>
        <w:t>4, 2021, 6:30 PM ET</w:t>
      </w:r>
    </w:p>
    <w:p w14:paraId="11159934" w14:textId="13964440" w:rsidR="004D6054" w:rsidRPr="0044133C" w:rsidRDefault="009E4820" w:rsidP="004D6054">
      <w:pPr>
        <w:pStyle w:val="Body"/>
        <w:rPr>
          <w:rStyle w:val="Hyperlink1"/>
          <w:b/>
          <w:bCs/>
          <w:i/>
          <w:iCs/>
        </w:rPr>
      </w:pPr>
      <w:hyperlink r:id="rId14" w:history="1">
        <w:r w:rsidR="004D6054" w:rsidRPr="0044133C">
          <w:rPr>
            <w:rStyle w:val="Hyperlink1"/>
            <w:b/>
            <w:bCs/>
            <w:i/>
            <w:iCs/>
          </w:rPr>
          <w:t>Myths and Hymns</w:t>
        </w:r>
        <w:r w:rsidR="004D6054" w:rsidRPr="0044133C">
          <w:rPr>
            <w:rStyle w:val="Hyperlink1"/>
            <w:b/>
            <w:bCs/>
          </w:rPr>
          <w:t xml:space="preserve"> - CHAPTER </w:t>
        </w:r>
        <w:r w:rsidR="00A53FB7">
          <w:rPr>
            <w:rStyle w:val="Hyperlink1"/>
            <w:b/>
            <w:bCs/>
          </w:rPr>
          <w:t>THREE</w:t>
        </w:r>
        <w:r w:rsidR="004D6054" w:rsidRPr="0044133C">
          <w:rPr>
            <w:rStyle w:val="Hyperlink1"/>
            <w:b/>
            <w:bCs/>
          </w:rPr>
          <w:t xml:space="preserve">: </w:t>
        </w:r>
        <w:r w:rsidR="00A53FB7">
          <w:rPr>
            <w:rStyle w:val="Hyperlink1"/>
            <w:b/>
            <w:bCs/>
          </w:rPr>
          <w:t>LOVE</w:t>
        </w:r>
      </w:hyperlink>
    </w:p>
    <w:p w14:paraId="04A30CC7" w14:textId="77777777" w:rsidR="004D6054" w:rsidRPr="0044133C" w:rsidRDefault="004D6054" w:rsidP="004D6054">
      <w:pPr>
        <w:pStyle w:val="Body"/>
        <w:ind w:left="10" w:right="106" w:hanging="10"/>
        <w:jc w:val="both"/>
        <w:rPr>
          <w:rFonts w:ascii="Arial Narrow" w:eastAsia="Arial Narrow" w:hAnsi="Arial Narrow" w:cs="Arial Narrow"/>
        </w:rPr>
      </w:pPr>
      <w:r w:rsidRPr="0044133C">
        <w:rPr>
          <w:rFonts w:ascii="Arial Narrow" w:hAnsi="Arial Narrow"/>
        </w:rPr>
        <w:t xml:space="preserve">Music and Lyrics by Adam Guettel </w:t>
      </w:r>
    </w:p>
    <w:p w14:paraId="4018C14D" w14:textId="77777777" w:rsidR="004D6054" w:rsidRPr="0044133C" w:rsidRDefault="004D6054" w:rsidP="004D6054">
      <w:pPr>
        <w:pStyle w:val="Body"/>
        <w:ind w:left="10" w:right="106" w:hanging="10"/>
        <w:jc w:val="both"/>
        <w:rPr>
          <w:rFonts w:ascii="Arial Narrow" w:eastAsia="Arial Narrow" w:hAnsi="Arial Narrow" w:cs="Arial Narrow"/>
        </w:rPr>
      </w:pPr>
      <w:r w:rsidRPr="0044133C">
        <w:rPr>
          <w:rFonts w:ascii="Arial Narrow" w:hAnsi="Arial Narrow"/>
        </w:rPr>
        <w:lastRenderedPageBreak/>
        <w:t>Orchestrations by Don Sebesky and Jamie Lawrence</w:t>
      </w:r>
    </w:p>
    <w:p w14:paraId="10BC7AAC" w14:textId="77777777" w:rsidR="004D6054" w:rsidRPr="0044133C" w:rsidRDefault="004D6054" w:rsidP="004D6054">
      <w:pPr>
        <w:pStyle w:val="Body"/>
        <w:rPr>
          <w:rFonts w:ascii="Arial Narrow" w:eastAsia="Arial Narrow" w:hAnsi="Arial Narrow" w:cs="Arial Narrow"/>
        </w:rPr>
      </w:pPr>
      <w:r w:rsidRPr="0044133C">
        <w:rPr>
          <w:rFonts w:ascii="Arial Narrow" w:hAnsi="Arial Narrow"/>
          <w:b/>
          <w:bCs/>
        </w:rPr>
        <w:t xml:space="preserve">MasterVoices </w:t>
      </w:r>
    </w:p>
    <w:p w14:paraId="29BAC7D7" w14:textId="77777777" w:rsidR="004D6054" w:rsidRPr="0044133C" w:rsidRDefault="004D6054" w:rsidP="004D6054">
      <w:pPr>
        <w:pStyle w:val="Body"/>
        <w:rPr>
          <w:rFonts w:ascii="Arial Narrow" w:eastAsia="Arial Narrow" w:hAnsi="Arial Narrow" w:cs="Arial Narrow"/>
        </w:rPr>
      </w:pPr>
      <w:r w:rsidRPr="0044133C">
        <w:rPr>
          <w:rFonts w:ascii="Arial Narrow" w:hAnsi="Arial Narrow"/>
          <w:b/>
          <w:bCs/>
          <w:lang w:val="de-DE"/>
        </w:rPr>
        <w:t>Ted Sperling</w:t>
      </w:r>
      <w:r w:rsidRPr="0044133C">
        <w:rPr>
          <w:rFonts w:ascii="Arial Narrow" w:hAnsi="Arial Narrow"/>
        </w:rPr>
        <w:t>,</w:t>
      </w:r>
      <w:r w:rsidRPr="0044133C">
        <w:rPr>
          <w:rFonts w:ascii="Arial" w:hAnsi="Arial" w:cs="Arial"/>
        </w:rPr>
        <w:t>​</w:t>
      </w:r>
      <w:r w:rsidRPr="0044133C">
        <w:rPr>
          <w:rFonts w:ascii="Arial Narrow" w:hAnsi="Arial Narrow"/>
          <w:b/>
          <w:bCs/>
        </w:rPr>
        <w:t xml:space="preserve"> </w:t>
      </w:r>
      <w:r w:rsidRPr="0044133C">
        <w:rPr>
          <w:rFonts w:ascii="Arial" w:hAnsi="Arial" w:cs="Arial"/>
        </w:rPr>
        <w:t>​</w:t>
      </w:r>
      <w:r w:rsidRPr="0044133C">
        <w:rPr>
          <w:rFonts w:ascii="Arial Narrow" w:hAnsi="Arial Narrow"/>
        </w:rPr>
        <w:t>Artistic Director and Conductor</w:t>
      </w:r>
    </w:p>
    <w:p w14:paraId="7D915526" w14:textId="77777777" w:rsidR="004D6054" w:rsidRPr="0044133C" w:rsidRDefault="004D6054" w:rsidP="004D6054">
      <w:pPr>
        <w:pStyle w:val="Body"/>
        <w:rPr>
          <w:rFonts w:ascii="Arial Narrow" w:eastAsia="Arial Narrow" w:hAnsi="Arial Narrow" w:cs="Arial Narrow"/>
          <w:color w:val="FF0000"/>
          <w:u w:color="FF0000"/>
        </w:rPr>
      </w:pPr>
    </w:p>
    <w:p w14:paraId="240BC923" w14:textId="77777777" w:rsidR="000218D4" w:rsidRPr="000218D4" w:rsidRDefault="000218D4" w:rsidP="000218D4">
      <w:pPr>
        <w:pBdr>
          <w:top w:val="none" w:sz="0" w:space="0" w:color="auto"/>
          <w:left w:val="none" w:sz="0" w:space="0" w:color="auto"/>
          <w:bottom w:val="none" w:sz="0" w:space="0" w:color="auto"/>
          <w:right w:val="none" w:sz="0" w:space="0" w:color="auto"/>
          <w:between w:val="none" w:sz="0" w:space="0" w:color="auto"/>
          <w:bar w:val="none" w:sz="0" w:color="auto"/>
        </w:pBdr>
        <w:rPr>
          <w:ins w:id="14" w:author="Pascal Nadon" w:date="2021-03-19T15:37:00Z"/>
          <w:rFonts w:ascii="Arial Narrow" w:eastAsia="Times New Roman" w:hAnsi="Arial Narrow"/>
          <w:bdr w:val="none" w:sz="0" w:space="0" w:color="auto"/>
        </w:rPr>
      </w:pPr>
      <w:ins w:id="15" w:author="Pascal Nadon" w:date="2021-03-19T15:37:00Z">
        <w:r w:rsidRPr="000218D4">
          <w:rPr>
            <w:rFonts w:ascii="Arial Narrow" w:eastAsia="Times New Roman" w:hAnsi="Arial Narrow"/>
            <w:i/>
            <w:iCs/>
            <w:u w:val="single"/>
            <w:bdr w:val="none" w:sz="0" w:space="0" w:color="auto"/>
          </w:rPr>
          <w:t>Lonely</w:t>
        </w:r>
      </w:ins>
    </w:p>
    <w:p w14:paraId="7330049A" w14:textId="77777777" w:rsidR="000218D4" w:rsidRPr="000218D4" w:rsidRDefault="000218D4" w:rsidP="000218D4">
      <w:pPr>
        <w:pBdr>
          <w:top w:val="none" w:sz="0" w:space="0" w:color="auto"/>
          <w:left w:val="none" w:sz="0" w:space="0" w:color="auto"/>
          <w:bottom w:val="none" w:sz="0" w:space="0" w:color="auto"/>
          <w:right w:val="none" w:sz="0" w:space="0" w:color="auto"/>
          <w:between w:val="none" w:sz="0" w:space="0" w:color="auto"/>
          <w:bar w:val="none" w:sz="0" w:color="auto"/>
        </w:pBdr>
        <w:rPr>
          <w:ins w:id="16" w:author="Pascal Nadon" w:date="2021-03-19T15:37:00Z"/>
          <w:rFonts w:ascii="Arial Narrow" w:eastAsia="Times New Roman" w:hAnsi="Arial Narrow"/>
          <w:bdr w:val="none" w:sz="0" w:space="0" w:color="auto"/>
        </w:rPr>
      </w:pPr>
      <w:ins w:id="17" w:author="Pascal Nadon" w:date="2021-03-19T15:37:00Z">
        <w:r w:rsidRPr="000218D4">
          <w:rPr>
            <w:rFonts w:ascii="Arial Narrow" w:eastAsia="Times New Roman" w:hAnsi="Arial Narrow"/>
            <w:b/>
            <w:bCs/>
            <w:bdr w:val="none" w:sz="0" w:space="0" w:color="auto"/>
          </w:rPr>
          <w:t>MasterVoices</w:t>
        </w:r>
      </w:ins>
    </w:p>
    <w:p w14:paraId="142D6D54" w14:textId="77777777" w:rsidR="000218D4" w:rsidRPr="000218D4" w:rsidRDefault="000218D4" w:rsidP="000218D4">
      <w:pPr>
        <w:pBdr>
          <w:top w:val="none" w:sz="0" w:space="0" w:color="auto"/>
          <w:left w:val="none" w:sz="0" w:space="0" w:color="auto"/>
          <w:bottom w:val="none" w:sz="0" w:space="0" w:color="auto"/>
          <w:right w:val="none" w:sz="0" w:space="0" w:color="auto"/>
          <w:between w:val="none" w:sz="0" w:space="0" w:color="auto"/>
          <w:bar w:val="none" w:sz="0" w:color="auto"/>
        </w:pBdr>
        <w:rPr>
          <w:ins w:id="18" w:author="Pascal Nadon" w:date="2021-03-19T15:37:00Z"/>
          <w:rFonts w:ascii="Arial Narrow" w:eastAsia="Times New Roman" w:hAnsi="Arial Narrow"/>
          <w:bdr w:val="none" w:sz="0" w:space="0" w:color="auto"/>
        </w:rPr>
      </w:pPr>
      <w:ins w:id="19" w:author="Pascal Nadon" w:date="2021-03-19T15:37:00Z">
        <w:r w:rsidRPr="000218D4">
          <w:rPr>
            <w:rFonts w:ascii="Arial Narrow" w:eastAsia="Times New Roman" w:hAnsi="Arial Narrow"/>
            <w:b/>
            <w:bCs/>
            <w:bdr w:val="none" w:sz="0" w:space="0" w:color="auto"/>
          </w:rPr>
          <w:t>Ted Sperling</w:t>
        </w:r>
        <w:r w:rsidRPr="000218D4">
          <w:rPr>
            <w:rFonts w:ascii="Arial Narrow" w:eastAsia="Times New Roman" w:hAnsi="Arial Narrow"/>
            <w:bdr w:val="none" w:sz="0" w:space="0" w:color="auto"/>
          </w:rPr>
          <w:t>, director</w:t>
        </w:r>
      </w:ins>
    </w:p>
    <w:p w14:paraId="27C53C59" w14:textId="77777777" w:rsidR="000218D4" w:rsidRDefault="000218D4" w:rsidP="004D6054">
      <w:pPr>
        <w:pStyle w:val="Body"/>
        <w:rPr>
          <w:ins w:id="20" w:author="Pascal Nadon" w:date="2021-03-19T15:37:00Z"/>
          <w:rFonts w:ascii="Arial Narrow" w:hAnsi="Arial Narrow"/>
          <w:i/>
          <w:iCs/>
          <w:u w:val="single"/>
        </w:rPr>
      </w:pPr>
    </w:p>
    <w:p w14:paraId="4B7C8F09" w14:textId="54A8ED7C" w:rsidR="004D6054" w:rsidRPr="0044133C" w:rsidRDefault="002952BC" w:rsidP="004D6054">
      <w:pPr>
        <w:pStyle w:val="Body"/>
        <w:rPr>
          <w:rFonts w:ascii="Arial Narrow" w:hAnsi="Arial Narrow"/>
          <w:u w:val="single"/>
        </w:rPr>
      </w:pPr>
      <w:r>
        <w:rPr>
          <w:rFonts w:ascii="Arial Narrow" w:hAnsi="Arial Narrow"/>
          <w:i/>
          <w:iCs/>
          <w:u w:val="single"/>
        </w:rPr>
        <w:t>Hero and Leander</w:t>
      </w:r>
    </w:p>
    <w:p w14:paraId="37B9CDC9" w14:textId="77777777" w:rsidR="007540A7" w:rsidRPr="0044133C" w:rsidRDefault="007540A7" w:rsidP="007540A7">
      <w:pPr>
        <w:pStyle w:val="Body"/>
        <w:rPr>
          <w:rFonts w:ascii="Arial Narrow" w:eastAsia="Arial Narrow" w:hAnsi="Arial Narrow" w:cs="Arial Narrow"/>
        </w:rPr>
      </w:pPr>
      <w:r w:rsidRPr="0044133C">
        <w:rPr>
          <w:rFonts w:ascii="Arial Narrow" w:hAnsi="Arial Narrow"/>
          <w:b/>
          <w:bCs/>
        </w:rPr>
        <w:t xml:space="preserve">MasterVoices </w:t>
      </w:r>
    </w:p>
    <w:p w14:paraId="336BA5CF" w14:textId="478F4142" w:rsidR="00AA2C9F" w:rsidRDefault="00AA2C9F" w:rsidP="007540A7">
      <w:pPr>
        <w:pStyle w:val="Body"/>
        <w:ind w:right="6051"/>
        <w:rPr>
          <w:rFonts w:ascii="Arial Narrow" w:hAnsi="Arial Narrow"/>
          <w:lang w:val="es-ES_tradnl"/>
        </w:rPr>
      </w:pPr>
      <w:r w:rsidRPr="00AA2C9F">
        <w:rPr>
          <w:rFonts w:ascii="Arial Narrow" w:hAnsi="Arial Narrow"/>
          <w:b/>
          <w:bCs/>
          <w:lang w:val="es-ES_tradnl"/>
        </w:rPr>
        <w:t>Cheyenne Jackson</w:t>
      </w:r>
      <w:r>
        <w:rPr>
          <w:rFonts w:ascii="Arial Narrow" w:hAnsi="Arial Narrow"/>
          <w:lang w:val="es-ES_tradnl"/>
        </w:rPr>
        <w:t>, soloist</w:t>
      </w:r>
    </w:p>
    <w:p w14:paraId="415333DC" w14:textId="77777777" w:rsidR="009A08C3" w:rsidRDefault="009A08C3" w:rsidP="009A08C3">
      <w:pPr>
        <w:pStyle w:val="Body"/>
        <w:ind w:right="6051"/>
        <w:rPr>
          <w:rFonts w:ascii="Arial Narrow" w:hAnsi="Arial Narrow"/>
          <w:lang w:val="es-ES_tradnl"/>
        </w:rPr>
      </w:pPr>
      <w:r w:rsidRPr="0044133C">
        <w:rPr>
          <w:rFonts w:ascii="Arial Narrow" w:hAnsi="Arial Narrow"/>
          <w:b/>
          <w:bCs/>
          <w:lang w:val="de-DE"/>
        </w:rPr>
        <w:t>Ted Sperling</w:t>
      </w:r>
      <w:r w:rsidRPr="0044133C">
        <w:rPr>
          <w:rFonts w:ascii="Arial Narrow" w:hAnsi="Arial Narrow"/>
          <w:lang w:val="es-ES_tradnl"/>
        </w:rPr>
        <w:t xml:space="preserve">, director </w:t>
      </w:r>
    </w:p>
    <w:p w14:paraId="4DD026C7" w14:textId="77777777" w:rsidR="007540A7" w:rsidRPr="009A08C3" w:rsidRDefault="007540A7" w:rsidP="004D6054">
      <w:pPr>
        <w:pStyle w:val="Body"/>
        <w:rPr>
          <w:rFonts w:ascii="Arial Narrow" w:eastAsia="Arial Narrow" w:hAnsi="Arial Narrow" w:cs="Arial Narrow"/>
          <w:u w:val="single"/>
        </w:rPr>
      </w:pPr>
    </w:p>
    <w:p w14:paraId="04882C68" w14:textId="4FFF0A92" w:rsidR="004D6054" w:rsidRPr="00004BF9" w:rsidRDefault="00AA2C9F" w:rsidP="004D6054">
      <w:pPr>
        <w:pStyle w:val="Body"/>
        <w:rPr>
          <w:rFonts w:ascii="Arial Narrow" w:hAnsi="Arial Narrow"/>
          <w:u w:val="single"/>
        </w:rPr>
      </w:pPr>
      <w:r w:rsidRPr="00004BF9">
        <w:rPr>
          <w:rFonts w:ascii="Arial Narrow" w:hAnsi="Arial Narrow"/>
          <w:i/>
          <w:iCs/>
          <w:u w:val="single"/>
        </w:rPr>
        <w:t>Come to Jesus</w:t>
      </w:r>
    </w:p>
    <w:p w14:paraId="6DE29668" w14:textId="2F47F2AD" w:rsidR="007540A7" w:rsidRPr="003E4CE0" w:rsidRDefault="003E4CE0" w:rsidP="007540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Narrow" w:eastAsia="Times New Roman" w:hAnsi="Arial Narrow" w:cs="Arial"/>
          <w:b/>
          <w:bCs/>
          <w:color w:val="222222"/>
          <w:bdr w:val="none" w:sz="0" w:space="0" w:color="auto"/>
        </w:rPr>
      </w:pPr>
      <w:r w:rsidRPr="0006434F">
        <w:rPr>
          <w:rFonts w:ascii="Arial Narrow" w:eastAsia="Times New Roman" w:hAnsi="Arial Narrow" w:cs="Arial"/>
          <w:b/>
          <w:bCs/>
          <w:color w:val="222222"/>
          <w:bdr w:val="none" w:sz="0" w:space="0" w:color="auto"/>
        </w:rPr>
        <w:t>Shereen Pimentel</w:t>
      </w:r>
      <w:r w:rsidR="007540A7" w:rsidRPr="003E4CE0">
        <w:rPr>
          <w:rFonts w:ascii="Arial Narrow" w:eastAsia="Times New Roman" w:hAnsi="Arial Narrow" w:cs="Arial"/>
          <w:color w:val="222222"/>
          <w:bdr w:val="none" w:sz="0" w:space="0" w:color="auto"/>
        </w:rPr>
        <w:t>, soloist</w:t>
      </w:r>
    </w:p>
    <w:p w14:paraId="50E652D9" w14:textId="0522A6F6" w:rsidR="00004BF9" w:rsidRPr="003E4CE0" w:rsidRDefault="006B5592" w:rsidP="007540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Narrow" w:hAnsi="Arial Narrow"/>
          <w:color w:val="222222"/>
        </w:rPr>
      </w:pPr>
      <w:r w:rsidRPr="0006434F">
        <w:rPr>
          <w:rFonts w:ascii="Arial Narrow" w:hAnsi="Arial Narrow"/>
          <w:b/>
          <w:bCs/>
        </w:rPr>
        <w:t>Drew Gehling</w:t>
      </w:r>
      <w:r w:rsidR="0020110E" w:rsidRPr="003E4CE0">
        <w:rPr>
          <w:rFonts w:ascii="Arial Narrow" w:hAnsi="Arial Narrow"/>
          <w:b/>
          <w:bCs/>
        </w:rPr>
        <w:t>,</w:t>
      </w:r>
      <w:r w:rsidR="00004BF9" w:rsidRPr="003E4CE0">
        <w:rPr>
          <w:rFonts w:ascii="Arial Narrow" w:hAnsi="Arial Narrow"/>
          <w:color w:val="222222"/>
        </w:rPr>
        <w:t xml:space="preserve"> soloist</w:t>
      </w:r>
    </w:p>
    <w:p w14:paraId="10D01994" w14:textId="76EBDCD6" w:rsidR="00004BF9" w:rsidRPr="00004BF9" w:rsidRDefault="00004BF9" w:rsidP="007540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Narrow" w:eastAsia="Times New Roman" w:hAnsi="Arial Narrow" w:cs="Arial"/>
          <w:b/>
          <w:bCs/>
          <w:color w:val="222222"/>
          <w:bdr w:val="none" w:sz="0" w:space="0" w:color="auto"/>
        </w:rPr>
      </w:pPr>
      <w:r w:rsidRPr="00C15FD1">
        <w:rPr>
          <w:rFonts w:ascii="Arial Narrow" w:hAnsi="Arial Narrow"/>
          <w:b/>
          <w:bCs/>
          <w:color w:val="222222"/>
        </w:rPr>
        <w:t>Victoria Clark</w:t>
      </w:r>
      <w:r w:rsidR="001D1D94">
        <w:rPr>
          <w:rFonts w:ascii="Arial Narrow" w:hAnsi="Arial Narrow"/>
          <w:b/>
          <w:bCs/>
          <w:color w:val="222222"/>
        </w:rPr>
        <w:t>,</w:t>
      </w:r>
      <w:r w:rsidRPr="00C15FD1">
        <w:rPr>
          <w:rFonts w:ascii="Arial Narrow" w:hAnsi="Arial Narrow"/>
          <w:color w:val="222222"/>
        </w:rPr>
        <w:t xml:space="preserve"> </w:t>
      </w:r>
      <w:r w:rsidRPr="00004BF9">
        <w:rPr>
          <w:rFonts w:ascii="Arial Narrow" w:hAnsi="Arial Narrow"/>
          <w:color w:val="222222"/>
        </w:rPr>
        <w:t>director</w:t>
      </w:r>
    </w:p>
    <w:p w14:paraId="483D4955" w14:textId="77777777" w:rsidR="007540A7" w:rsidRPr="0044133C" w:rsidRDefault="007540A7" w:rsidP="004D6054">
      <w:pPr>
        <w:pStyle w:val="Body"/>
        <w:rPr>
          <w:rFonts w:ascii="Arial Narrow" w:eastAsia="Arial Narrow" w:hAnsi="Arial Narrow" w:cs="Arial Narrow"/>
          <w:u w:val="single"/>
        </w:rPr>
      </w:pPr>
    </w:p>
    <w:p w14:paraId="26E40433" w14:textId="0702D677" w:rsidR="00C15FD1" w:rsidRDefault="00C15FD1" w:rsidP="00E04E3F">
      <w:pPr>
        <w:pStyle w:val="Body"/>
        <w:ind w:left="705" w:right="3147" w:hanging="705"/>
        <w:rPr>
          <w:rFonts w:ascii="Arial Narrow" w:hAnsi="Arial Narrow"/>
          <w:i/>
          <w:iCs/>
          <w:color w:val="222222"/>
          <w:u w:val="single"/>
        </w:rPr>
      </w:pPr>
      <w:r w:rsidRPr="00B87FBE">
        <w:rPr>
          <w:rFonts w:ascii="Arial Narrow" w:hAnsi="Arial Narrow"/>
          <w:i/>
          <w:iCs/>
          <w:color w:val="222222"/>
          <w:u w:val="single"/>
        </w:rPr>
        <w:t>Medusa</w:t>
      </w:r>
    </w:p>
    <w:p w14:paraId="69180539" w14:textId="5C7E3CE7" w:rsidR="008A6423" w:rsidRDefault="008A6423" w:rsidP="008A6423">
      <w:pPr>
        <w:pStyle w:val="Body"/>
        <w:ind w:left="705" w:right="3147" w:hanging="705"/>
        <w:rPr>
          <w:rFonts w:ascii="Arial Narrow" w:hAnsi="Arial Narrow"/>
        </w:rPr>
      </w:pPr>
      <w:r>
        <w:rPr>
          <w:rFonts w:ascii="Arial Narrow" w:hAnsi="Arial Narrow"/>
          <w:b/>
          <w:bCs/>
        </w:rPr>
        <w:t>John Brancy</w:t>
      </w:r>
      <w:r w:rsidRPr="00FB57D4">
        <w:rPr>
          <w:rFonts w:ascii="Arial Narrow" w:hAnsi="Arial Narrow"/>
        </w:rPr>
        <w:t xml:space="preserve">, </w:t>
      </w:r>
      <w:r w:rsidR="00D41113">
        <w:rPr>
          <w:rFonts w:ascii="Arial Narrow" w:hAnsi="Arial Narrow"/>
        </w:rPr>
        <w:t>soloist (</w:t>
      </w:r>
      <w:r>
        <w:rPr>
          <w:rFonts w:ascii="Arial Narrow" w:hAnsi="Arial Narrow"/>
        </w:rPr>
        <w:t>Perseus</w:t>
      </w:r>
      <w:r w:rsidR="00D41113">
        <w:rPr>
          <w:rFonts w:ascii="Arial Narrow" w:hAnsi="Arial Narrow"/>
        </w:rPr>
        <w:t>)</w:t>
      </w:r>
    </w:p>
    <w:p w14:paraId="598D3E63" w14:textId="3DE5F237" w:rsidR="008A6423" w:rsidRDefault="008A6423" w:rsidP="008A6423">
      <w:pPr>
        <w:pStyle w:val="Body"/>
        <w:ind w:left="705" w:right="3147" w:hanging="705"/>
        <w:rPr>
          <w:rFonts w:ascii="Arial Narrow" w:hAnsi="Arial Narrow"/>
        </w:rPr>
      </w:pPr>
      <w:r>
        <w:rPr>
          <w:rFonts w:ascii="Arial Narrow" w:hAnsi="Arial Narrow"/>
          <w:b/>
          <w:bCs/>
        </w:rPr>
        <w:t>Nina Bernstein</w:t>
      </w:r>
      <w:r w:rsidRPr="009D4212">
        <w:rPr>
          <w:rFonts w:ascii="Arial Narrow" w:hAnsi="Arial Narrow"/>
        </w:rPr>
        <w:t xml:space="preserve">, </w:t>
      </w:r>
      <w:r w:rsidR="00D41113">
        <w:rPr>
          <w:rFonts w:ascii="Arial Narrow" w:hAnsi="Arial Narrow"/>
        </w:rPr>
        <w:t>soloist (</w:t>
      </w:r>
      <w:r>
        <w:rPr>
          <w:rFonts w:ascii="Arial Narrow" w:hAnsi="Arial Narrow"/>
        </w:rPr>
        <w:t>Medusa</w:t>
      </w:r>
      <w:r w:rsidR="00D41113">
        <w:rPr>
          <w:rFonts w:ascii="Arial Narrow" w:hAnsi="Arial Narrow"/>
        </w:rPr>
        <w:t>)</w:t>
      </w:r>
    </w:p>
    <w:p w14:paraId="7C8E4348" w14:textId="16577281" w:rsidR="00E110D2" w:rsidRDefault="00E110D2" w:rsidP="00E110D2">
      <w:pPr>
        <w:pStyle w:val="Body"/>
        <w:ind w:left="705" w:right="3147" w:hanging="705"/>
        <w:rPr>
          <w:rFonts w:ascii="Arial Narrow" w:hAnsi="Arial Narrow"/>
        </w:rPr>
      </w:pPr>
      <w:r>
        <w:rPr>
          <w:rFonts w:ascii="Arial Narrow" w:hAnsi="Arial Narrow"/>
          <w:b/>
          <w:bCs/>
        </w:rPr>
        <w:t>Lori Wilner</w:t>
      </w:r>
      <w:r w:rsidRPr="009D4212">
        <w:rPr>
          <w:rFonts w:ascii="Arial Narrow" w:hAnsi="Arial Narrow"/>
        </w:rPr>
        <w:t xml:space="preserve">, </w:t>
      </w:r>
      <w:r w:rsidR="00FF4312">
        <w:rPr>
          <w:rFonts w:ascii="Arial Narrow" w:hAnsi="Arial Narrow"/>
        </w:rPr>
        <w:t>soloist (</w:t>
      </w:r>
      <w:r w:rsidR="00555AFE">
        <w:rPr>
          <w:rFonts w:ascii="Arial Narrow" w:hAnsi="Arial Narrow"/>
        </w:rPr>
        <w:t>Stheno</w:t>
      </w:r>
      <w:r w:rsidR="0045427C">
        <w:rPr>
          <w:rFonts w:ascii="Arial Narrow" w:hAnsi="Arial Narrow"/>
        </w:rPr>
        <w:t xml:space="preserve">, </w:t>
      </w:r>
      <w:r w:rsidR="006351AE">
        <w:rPr>
          <w:rFonts w:ascii="Arial Narrow" w:hAnsi="Arial Narrow"/>
        </w:rPr>
        <w:t>G</w:t>
      </w:r>
      <w:r w:rsidR="006368FC">
        <w:rPr>
          <w:rFonts w:ascii="Arial Narrow" w:hAnsi="Arial Narrow"/>
        </w:rPr>
        <w:t>or</w:t>
      </w:r>
      <w:r w:rsidR="00747706">
        <w:rPr>
          <w:rFonts w:ascii="Arial Narrow" w:hAnsi="Arial Narrow"/>
        </w:rPr>
        <w:t xml:space="preserve">gon </w:t>
      </w:r>
      <w:r w:rsidR="008A6423">
        <w:rPr>
          <w:rFonts w:ascii="Arial Narrow" w:hAnsi="Arial Narrow"/>
        </w:rPr>
        <w:t>sister</w:t>
      </w:r>
      <w:r w:rsidR="00FF4312">
        <w:rPr>
          <w:rFonts w:ascii="Arial Narrow" w:hAnsi="Arial Narrow"/>
        </w:rPr>
        <w:t>)</w:t>
      </w:r>
    </w:p>
    <w:p w14:paraId="56B99794" w14:textId="2DABE448" w:rsidR="00555AFE" w:rsidRPr="0045427C" w:rsidRDefault="00555AFE" w:rsidP="00E110D2">
      <w:pPr>
        <w:pStyle w:val="Body"/>
        <w:ind w:left="705" w:right="3147" w:hanging="705"/>
        <w:rPr>
          <w:rFonts w:ascii="Arial Narrow" w:hAnsi="Arial Narrow"/>
        </w:rPr>
      </w:pPr>
      <w:r w:rsidRPr="0045427C">
        <w:rPr>
          <w:rFonts w:ascii="Arial Narrow" w:hAnsi="Arial Narrow"/>
          <w:b/>
          <w:bCs/>
        </w:rPr>
        <w:t>Dianne Drayse Alonso</w:t>
      </w:r>
      <w:r w:rsidRPr="008A6423">
        <w:rPr>
          <w:rFonts w:ascii="Arial Narrow" w:hAnsi="Arial Narrow"/>
        </w:rPr>
        <w:t xml:space="preserve">, </w:t>
      </w:r>
      <w:r w:rsidR="00622C95">
        <w:rPr>
          <w:rFonts w:ascii="Arial Narrow" w:hAnsi="Arial Narrow"/>
        </w:rPr>
        <w:t>soloist (</w:t>
      </w:r>
      <w:r w:rsidRPr="008A6423">
        <w:rPr>
          <w:rFonts w:ascii="Arial Narrow" w:hAnsi="Arial Narrow"/>
        </w:rPr>
        <w:t>Euryale</w:t>
      </w:r>
      <w:r w:rsidR="0045427C" w:rsidRPr="0045427C">
        <w:rPr>
          <w:rFonts w:ascii="Arial Narrow" w:hAnsi="Arial Narrow"/>
        </w:rPr>
        <w:t xml:space="preserve">, </w:t>
      </w:r>
      <w:r w:rsidR="006351AE">
        <w:rPr>
          <w:rFonts w:ascii="Arial Narrow" w:hAnsi="Arial Narrow"/>
        </w:rPr>
        <w:t>G</w:t>
      </w:r>
      <w:r w:rsidR="00747706">
        <w:rPr>
          <w:rFonts w:ascii="Arial Narrow" w:hAnsi="Arial Narrow"/>
        </w:rPr>
        <w:t xml:space="preserve">orgon </w:t>
      </w:r>
      <w:r w:rsidR="0045427C" w:rsidRPr="008A6423">
        <w:rPr>
          <w:rFonts w:ascii="Arial Narrow" w:hAnsi="Arial Narrow"/>
        </w:rPr>
        <w:t>sister</w:t>
      </w:r>
      <w:r w:rsidR="00622C95">
        <w:rPr>
          <w:rFonts w:ascii="Arial Narrow" w:hAnsi="Arial Narrow"/>
        </w:rPr>
        <w:t>)</w:t>
      </w:r>
    </w:p>
    <w:p w14:paraId="794982ED" w14:textId="281124E8" w:rsidR="00BD5700" w:rsidRPr="00C21FC4" w:rsidRDefault="00555AFE" w:rsidP="004D6054">
      <w:pPr>
        <w:pStyle w:val="Body"/>
        <w:ind w:left="705" w:right="3147" w:hanging="705"/>
        <w:rPr>
          <w:rFonts w:ascii="Arial Narrow" w:hAnsi="Arial Narrow"/>
          <w:color w:val="auto"/>
        </w:rPr>
      </w:pPr>
      <w:r w:rsidRPr="00C21FC4">
        <w:rPr>
          <w:rFonts w:ascii="Arial Narrow" w:hAnsi="Arial Narrow"/>
          <w:b/>
          <w:bCs/>
          <w:color w:val="auto"/>
        </w:rPr>
        <w:t>Earl Womack</w:t>
      </w:r>
      <w:r w:rsidRPr="00C21FC4">
        <w:rPr>
          <w:rFonts w:ascii="Arial Narrow" w:hAnsi="Arial Narrow"/>
          <w:color w:val="auto"/>
        </w:rPr>
        <w:t xml:space="preserve">, </w:t>
      </w:r>
      <w:r w:rsidR="0042618E">
        <w:rPr>
          <w:rFonts w:ascii="Arial Narrow" w:hAnsi="Arial Narrow"/>
          <w:color w:val="auto"/>
        </w:rPr>
        <w:t xml:space="preserve">visual </w:t>
      </w:r>
      <w:r w:rsidR="00C21FC4">
        <w:rPr>
          <w:rFonts w:ascii="Arial Narrow" w:hAnsi="Arial Narrow"/>
          <w:color w:val="auto"/>
        </w:rPr>
        <w:t>a</w:t>
      </w:r>
      <w:r w:rsidRPr="00C21FC4">
        <w:rPr>
          <w:rFonts w:ascii="Arial Narrow" w:hAnsi="Arial Narrow"/>
          <w:color w:val="auto"/>
        </w:rPr>
        <w:t xml:space="preserve">rtist </w:t>
      </w:r>
    </w:p>
    <w:p w14:paraId="63739CF6" w14:textId="65597364" w:rsidR="00415640" w:rsidRDefault="00415640" w:rsidP="004D6054">
      <w:pPr>
        <w:pStyle w:val="Body"/>
        <w:ind w:left="705" w:right="3147" w:hanging="705"/>
        <w:rPr>
          <w:rFonts w:ascii="Arial Narrow" w:hAnsi="Arial Narrow"/>
        </w:rPr>
      </w:pPr>
    </w:p>
    <w:p w14:paraId="660E57AB" w14:textId="77777777" w:rsidR="00415640" w:rsidRPr="00C15FD1" w:rsidRDefault="00415640" w:rsidP="00415640">
      <w:pPr>
        <w:pStyle w:val="Body"/>
        <w:rPr>
          <w:rFonts w:ascii="Arial Narrow" w:eastAsia="Times New Roman" w:hAnsi="Arial Narrow" w:cs="Arial"/>
          <w:b/>
          <w:bCs/>
          <w:i/>
          <w:iCs/>
          <w:color w:val="222222"/>
          <w:u w:val="single"/>
          <w:bdr w:val="none" w:sz="0" w:space="0" w:color="auto"/>
        </w:rPr>
      </w:pPr>
      <w:r w:rsidRPr="00C15FD1">
        <w:rPr>
          <w:rFonts w:ascii="Arial Narrow" w:hAnsi="Arial Narrow"/>
          <w:i/>
          <w:iCs/>
          <w:color w:val="222222"/>
          <w:u w:val="single"/>
        </w:rPr>
        <w:t>How Can I Lose You</w:t>
      </w:r>
      <w:r>
        <w:rPr>
          <w:rFonts w:ascii="Arial Narrow" w:hAnsi="Arial Narrow"/>
          <w:i/>
          <w:iCs/>
          <w:color w:val="222222"/>
          <w:u w:val="single"/>
        </w:rPr>
        <w:t>?</w:t>
      </w:r>
      <w:r w:rsidRPr="00C15FD1">
        <w:rPr>
          <w:rFonts w:ascii="Arial Narrow" w:eastAsia="Times New Roman" w:hAnsi="Arial Narrow" w:cs="Arial"/>
          <w:b/>
          <w:bCs/>
          <w:i/>
          <w:iCs/>
          <w:color w:val="222222"/>
          <w:u w:val="single"/>
          <w:bdr w:val="none" w:sz="0" w:space="0" w:color="auto"/>
        </w:rPr>
        <w:t xml:space="preserve"> </w:t>
      </w:r>
    </w:p>
    <w:p w14:paraId="4F463B3F" w14:textId="77777777" w:rsidR="00415640" w:rsidRPr="00C15FD1" w:rsidRDefault="00415640" w:rsidP="00415640">
      <w:pPr>
        <w:pStyle w:val="Body"/>
        <w:rPr>
          <w:rFonts w:ascii="Arial Narrow" w:eastAsia="Arial Narrow" w:hAnsi="Arial Narrow" w:cs="Arial Narrow"/>
          <w:b/>
          <w:bCs/>
          <w:i/>
          <w:iCs/>
          <w:u w:val="single"/>
        </w:rPr>
      </w:pPr>
      <w:r w:rsidRPr="00C15FD1">
        <w:rPr>
          <w:rFonts w:ascii="Arial Narrow" w:hAnsi="Arial Narrow"/>
          <w:b/>
          <w:bCs/>
          <w:color w:val="222222"/>
        </w:rPr>
        <w:t>Dove Cameron</w:t>
      </w:r>
      <w:r w:rsidRPr="00C15FD1">
        <w:rPr>
          <w:rFonts w:ascii="Arial Narrow" w:hAnsi="Arial Narrow"/>
          <w:color w:val="222222"/>
        </w:rPr>
        <w:t>,</w:t>
      </w:r>
      <w:r>
        <w:rPr>
          <w:rFonts w:ascii="Arial Narrow" w:hAnsi="Arial Narrow"/>
          <w:b/>
          <w:bCs/>
          <w:color w:val="222222"/>
        </w:rPr>
        <w:t xml:space="preserve"> </w:t>
      </w:r>
      <w:r w:rsidRPr="00C15FD1">
        <w:rPr>
          <w:rFonts w:ascii="Arial Narrow" w:hAnsi="Arial Narrow"/>
          <w:color w:val="222222"/>
        </w:rPr>
        <w:t xml:space="preserve">soloist </w:t>
      </w:r>
    </w:p>
    <w:p w14:paraId="545BD0F4" w14:textId="77777777" w:rsidR="00415640" w:rsidRDefault="00415640" w:rsidP="00415640">
      <w:pPr>
        <w:pStyle w:val="Body"/>
        <w:tabs>
          <w:tab w:val="center" w:pos="3255"/>
        </w:tabs>
        <w:rPr>
          <w:rFonts w:ascii="Arial Narrow" w:hAnsi="Arial Narrow"/>
        </w:rPr>
      </w:pPr>
      <w:r w:rsidRPr="006D14CE">
        <w:rPr>
          <w:rFonts w:ascii="Arial Narrow" w:hAnsi="Arial Narrow"/>
          <w:b/>
          <w:bCs/>
        </w:rPr>
        <w:t>Ted Sperling</w:t>
      </w:r>
      <w:r w:rsidRPr="006D14CE">
        <w:rPr>
          <w:rFonts w:ascii="Arial Narrow" w:hAnsi="Arial Narrow"/>
        </w:rPr>
        <w:t>, director</w:t>
      </w:r>
    </w:p>
    <w:p w14:paraId="33AC9DFE" w14:textId="77777777" w:rsidR="00415640" w:rsidRPr="009D4212" w:rsidRDefault="00415640" w:rsidP="004D6054">
      <w:pPr>
        <w:pStyle w:val="Body"/>
        <w:ind w:left="705" w:right="3147" w:hanging="705"/>
        <w:rPr>
          <w:rFonts w:ascii="Arial Narrow" w:hAnsi="Arial Narrow"/>
        </w:rPr>
      </w:pPr>
    </w:p>
    <w:p w14:paraId="6A248ECA" w14:textId="1786CE1A" w:rsidR="00AC7B68" w:rsidRPr="0044133C" w:rsidRDefault="00AC7B68" w:rsidP="004D6054">
      <w:pPr>
        <w:pStyle w:val="Body"/>
        <w:tabs>
          <w:tab w:val="center" w:pos="4639"/>
        </w:tabs>
        <w:rPr>
          <w:rFonts w:ascii="Arial Narrow" w:hAnsi="Arial Narrow"/>
          <w:u w:val="single"/>
        </w:rPr>
      </w:pPr>
    </w:p>
    <w:p w14:paraId="498DC005" w14:textId="660141D9" w:rsidR="00B840F0" w:rsidRDefault="00B840F0" w:rsidP="00B840F0">
      <w:pPr>
        <w:pStyle w:val="Body"/>
        <w:jc w:val="both"/>
        <w:rPr>
          <w:rFonts w:ascii="Arial Narrow" w:hAnsi="Arial Narrow"/>
          <w:shd w:val="clear" w:color="auto" w:fill="FFFFFF"/>
        </w:rPr>
      </w:pPr>
      <w:r>
        <w:rPr>
          <w:rFonts w:ascii="Arial Narrow" w:hAnsi="Arial Narrow"/>
          <w:b/>
          <w:bCs/>
          <w:shd w:val="clear" w:color="auto" w:fill="FFFFFF"/>
        </w:rPr>
        <w:t>Additional details</w:t>
      </w:r>
      <w:r>
        <w:rPr>
          <w:rFonts w:ascii="Arial Narrow" w:hAnsi="Arial Narrow"/>
          <w:shd w:val="clear" w:color="auto" w:fill="FFFFFF"/>
        </w:rPr>
        <w:t xml:space="preserve"> are available in the full </w:t>
      </w:r>
      <w:r>
        <w:rPr>
          <w:rFonts w:ascii="Arial Narrow" w:hAnsi="Arial Narrow"/>
          <w:i/>
          <w:iCs/>
          <w:shd w:val="clear" w:color="auto" w:fill="FFFFFF"/>
        </w:rPr>
        <w:t>Myths and Hymns</w:t>
      </w:r>
      <w:r>
        <w:rPr>
          <w:rFonts w:ascii="Arial Narrow" w:hAnsi="Arial Narrow"/>
          <w:shd w:val="clear" w:color="auto" w:fill="FFFFFF"/>
        </w:rPr>
        <w:t xml:space="preserve"> press release </w:t>
      </w:r>
      <w:hyperlink r:id="rId15" w:history="1">
        <w:r>
          <w:rPr>
            <w:rStyle w:val="Hyperlink2"/>
          </w:rPr>
          <w:t>here</w:t>
        </w:r>
      </w:hyperlink>
      <w:r>
        <w:rPr>
          <w:rFonts w:ascii="Arial Narrow" w:hAnsi="Arial Narrow"/>
          <w:shd w:val="clear" w:color="auto" w:fill="FFFFFF"/>
        </w:rPr>
        <w:t xml:space="preserve">. </w:t>
      </w:r>
    </w:p>
    <w:p w14:paraId="56144773" w14:textId="77777777" w:rsidR="002952BC" w:rsidRPr="00C15FD1" w:rsidRDefault="002952BC" w:rsidP="00C15FD1">
      <w:pPr>
        <w:shd w:val="clear" w:color="auto" w:fill="FFFFFF"/>
        <w:rPr>
          <w:rFonts w:ascii="Arial" w:hAnsi="Arial"/>
          <w:color w:val="222222"/>
        </w:rPr>
      </w:pPr>
    </w:p>
    <w:p w14:paraId="5E0C4B6B" w14:textId="77777777" w:rsidR="00B840F0" w:rsidRDefault="00B840F0" w:rsidP="00B840F0">
      <w:pPr>
        <w:pStyle w:val="Body"/>
        <w:jc w:val="both"/>
        <w:rPr>
          <w:rFonts w:ascii="Arial Narrow" w:eastAsia="Arial Narrow" w:hAnsi="Arial Narrow" w:cs="Arial Narrow"/>
          <w:shd w:val="clear" w:color="auto" w:fill="FFFFFF"/>
        </w:rPr>
      </w:pPr>
    </w:p>
    <w:p w14:paraId="18B62C47" w14:textId="77777777" w:rsidR="00B840F0" w:rsidRDefault="00B840F0" w:rsidP="00B840F0">
      <w:pPr>
        <w:pStyle w:val="Body"/>
        <w:jc w:val="both"/>
        <w:rPr>
          <w:rFonts w:ascii="Arial Narrow" w:eastAsia="Arial Narrow" w:hAnsi="Arial Narrow" w:cs="Arial Narrow"/>
          <w:b/>
          <w:bCs/>
        </w:rPr>
      </w:pPr>
      <w:r>
        <w:rPr>
          <w:rFonts w:ascii="Arial Narrow" w:hAnsi="Arial Narrow"/>
          <w:b/>
          <w:bCs/>
        </w:rPr>
        <w:t>About Adam Guettel</w:t>
      </w:r>
    </w:p>
    <w:p w14:paraId="1FCD628E" w14:textId="2DCCA974" w:rsidR="00B840F0" w:rsidRDefault="00B840F0" w:rsidP="00B840F0">
      <w:pPr>
        <w:shd w:val="clear" w:color="auto" w:fill="FFFFFF"/>
        <w:jc w:val="both"/>
        <w:rPr>
          <w:rFonts w:ascii="Arial Narrow" w:eastAsia="Times New Roman" w:hAnsi="Arial Narrow" w:cs="Arial"/>
        </w:rPr>
      </w:pPr>
      <w:r>
        <w:rPr>
          <w:rFonts w:ascii="Arial Narrow" w:eastAsia="Times New Roman" w:hAnsi="Arial Narrow" w:cs="Arial"/>
        </w:rPr>
        <w:t>Adam Guettel</w:t>
      </w:r>
      <w:r w:rsidR="006A4091">
        <w:rPr>
          <w:rFonts w:ascii="Arial Narrow" w:eastAsia="Times New Roman" w:hAnsi="Arial Narrow" w:cs="Arial"/>
          <w:b/>
          <w:bCs/>
        </w:rPr>
        <w:t xml:space="preserve"> </w:t>
      </w:r>
      <w:r>
        <w:rPr>
          <w:rFonts w:ascii="Arial Narrow" w:eastAsia="Times New Roman" w:hAnsi="Arial Narrow" w:cs="Arial"/>
        </w:rPr>
        <w:t>is a composer/lyricist living in New York City. His upcoming musical, </w:t>
      </w:r>
      <w:r>
        <w:rPr>
          <w:rFonts w:ascii="Arial Narrow" w:eastAsia="Times New Roman" w:hAnsi="Arial Narrow" w:cs="Arial"/>
          <w:i/>
          <w:iCs/>
        </w:rPr>
        <w:t>The Days of Wine and Roses, </w:t>
      </w:r>
      <w:r>
        <w:rPr>
          <w:rFonts w:ascii="Arial Narrow" w:eastAsia="Times New Roman" w:hAnsi="Arial Narrow" w:cs="Arial"/>
        </w:rPr>
        <w:t>will tentatively have its first production on Broadway next season. Another new musical, </w:t>
      </w:r>
      <w:r>
        <w:rPr>
          <w:rFonts w:ascii="Arial Narrow" w:eastAsia="Times New Roman" w:hAnsi="Arial Narrow" w:cs="Arial"/>
          <w:i/>
          <w:iCs/>
        </w:rPr>
        <w:t>Millions, </w:t>
      </w:r>
      <w:r>
        <w:rPr>
          <w:rFonts w:ascii="Arial Narrow" w:eastAsia="Times New Roman" w:hAnsi="Arial Narrow" w:cs="Arial"/>
        </w:rPr>
        <w:t>is also slated for production soon. His musical, </w:t>
      </w:r>
      <w:r>
        <w:rPr>
          <w:rFonts w:ascii="Arial Narrow" w:eastAsia="Times New Roman" w:hAnsi="Arial Narrow" w:cs="Arial"/>
          <w:i/>
          <w:iCs/>
        </w:rPr>
        <w:t>The Light in the Piazza </w:t>
      </w:r>
      <w:r>
        <w:rPr>
          <w:rFonts w:ascii="Arial Narrow" w:eastAsia="Times New Roman" w:hAnsi="Arial Narrow" w:cs="Arial"/>
        </w:rPr>
        <w:t>(cast album on Nonesuch Records), with a book by Craig Lucas, premiered on Broadway at Lincoln Center Theater's Vivian Beaumont Theater in April 2005 and went on to receive six 2005 Tony Awards including two for Mr. Guettel – Best Original Score, Best Orchestrations, and a Grammy nomination for best cast recording.</w:t>
      </w:r>
      <w:r>
        <w:rPr>
          <w:rFonts w:ascii="Arial Narrow" w:eastAsia="Times New Roman" w:hAnsi="Arial Narrow" w:cs="Arial"/>
          <w:i/>
          <w:iCs/>
        </w:rPr>
        <w:t> The Light in the Piazza </w:t>
      </w:r>
      <w:r>
        <w:rPr>
          <w:rFonts w:ascii="Arial Narrow" w:eastAsia="Times New Roman" w:hAnsi="Arial Narrow" w:cs="Arial"/>
        </w:rPr>
        <w:t xml:space="preserve">also received five Drama Desk Awards, including two for Mr. Guettel – Best Music and Best Orchestrations. He received a Tony nomination for his score for </w:t>
      </w:r>
      <w:r>
        <w:rPr>
          <w:rFonts w:ascii="Arial Narrow" w:eastAsia="Times New Roman" w:hAnsi="Arial Narrow" w:cs="Arial"/>
          <w:i/>
          <w:iCs/>
        </w:rPr>
        <w:t>To Kill A Mockingbird</w:t>
      </w:r>
      <w:r>
        <w:rPr>
          <w:rFonts w:ascii="Arial Narrow" w:eastAsia="Times New Roman" w:hAnsi="Arial Narrow" w:cs="Arial"/>
        </w:rPr>
        <w:t xml:space="preserve"> in 2019. He wrote music and lyrics for </w:t>
      </w:r>
      <w:r>
        <w:rPr>
          <w:rFonts w:ascii="Arial Narrow" w:eastAsia="Times New Roman" w:hAnsi="Arial Narrow" w:cs="Arial"/>
          <w:i/>
          <w:iCs/>
        </w:rPr>
        <w:t>Floyd Collins</w:t>
      </w:r>
      <w:r>
        <w:rPr>
          <w:rFonts w:ascii="Arial Narrow" w:eastAsia="Times New Roman" w:hAnsi="Arial Narrow" w:cs="Arial"/>
        </w:rPr>
        <w:t>, which received the 1996 Lucille Lortel Award for Best Musical and earned Mr. Guettel the Obie Award for Best Music. </w:t>
      </w:r>
      <w:r>
        <w:rPr>
          <w:rFonts w:ascii="Arial Narrow" w:eastAsia="Times New Roman" w:hAnsi="Arial Narrow" w:cs="Arial"/>
          <w:i/>
          <w:iCs/>
        </w:rPr>
        <w:t>Saturn Returns </w:t>
      </w:r>
      <w:r>
        <w:rPr>
          <w:rFonts w:ascii="Arial Narrow" w:eastAsia="Times New Roman" w:hAnsi="Arial Narrow" w:cs="Arial"/>
        </w:rPr>
        <w:t>(recorded by Nonesuch as </w:t>
      </w:r>
      <w:r>
        <w:rPr>
          <w:rFonts w:ascii="Arial Narrow" w:eastAsia="Times New Roman" w:hAnsi="Arial Narrow" w:cs="Arial"/>
          <w:i/>
          <w:iCs/>
        </w:rPr>
        <w:t>Myths and Hymns) </w:t>
      </w:r>
      <w:r>
        <w:rPr>
          <w:rFonts w:ascii="Arial Narrow" w:eastAsia="Times New Roman" w:hAnsi="Arial Narrow" w:cs="Arial"/>
        </w:rPr>
        <w:t>was produced in an extended run at the Joseph Papp Public Theater in 1998. Accolades for Mr. Guettel include the Stephen Sondheim Award (1990), the ASCAP New Horizons Award (1997), and the American Composers Orchestra Award (2005). He received an honorary doctorate from Lehman College in 2007. In 2019 he was made an honorary member of The Royal Academy of Music in London.</w:t>
      </w:r>
    </w:p>
    <w:p w14:paraId="254AB55C" w14:textId="77777777" w:rsidR="00B840F0" w:rsidRDefault="00B840F0" w:rsidP="00B840F0">
      <w:pPr>
        <w:pStyle w:val="Body"/>
        <w:jc w:val="both"/>
        <w:rPr>
          <w:rStyle w:val="None"/>
          <w:b/>
          <w:bCs/>
        </w:rPr>
      </w:pPr>
    </w:p>
    <w:p w14:paraId="3E1C40BF" w14:textId="77777777" w:rsidR="00B840F0" w:rsidRDefault="00B840F0" w:rsidP="00B840F0">
      <w:pPr>
        <w:pStyle w:val="Body"/>
        <w:jc w:val="both"/>
        <w:rPr>
          <w:rStyle w:val="None"/>
          <w:rFonts w:ascii="Arial Narrow" w:eastAsia="Arial Narrow" w:hAnsi="Arial Narrow" w:cs="Arial Narrow"/>
          <w:b/>
          <w:bCs/>
        </w:rPr>
      </w:pPr>
      <w:r>
        <w:rPr>
          <w:rStyle w:val="None"/>
          <w:rFonts w:ascii="Arial Narrow" w:hAnsi="Arial Narrow"/>
          <w:b/>
          <w:bCs/>
        </w:rPr>
        <w:t xml:space="preserve">About Ted Sperling  </w:t>
      </w:r>
    </w:p>
    <w:p w14:paraId="5CECAD50" w14:textId="77777777" w:rsidR="00B840F0" w:rsidRDefault="00B840F0" w:rsidP="00B840F0">
      <w:pPr>
        <w:pStyle w:val="Body"/>
        <w:jc w:val="both"/>
        <w:rPr>
          <w:rStyle w:val="None"/>
          <w:rFonts w:ascii="Arial Narrow" w:eastAsia="Arial Narrow" w:hAnsi="Arial Narrow" w:cs="Arial Narrow"/>
        </w:rPr>
      </w:pPr>
      <w:r>
        <w:rPr>
          <w:rStyle w:val="None"/>
          <w:rFonts w:ascii="Arial Narrow" w:hAnsi="Arial Narrow"/>
        </w:rPr>
        <w:t xml:space="preserve">One of today’s leading musical artists, Tony Award-winning Maestro Ted Sperling is a classically trained musician whose 35-year career has spanned from the concert hall and the opera house to the Broadway stage. Presently Artistic Director of MasterVoices, he has led such symphony orchestras as the New York Philharmonic, San Francisco Symphony, Chicago Symphony, Boston Pops, San Diego Symphony, Philadelphia Orchestra, Dallas Symphony, the Iceland Symphony, Czech National Symphony, and BBC Concert Orchestra, as well as New York City Opera and Houston Grand Opera. Formerly Principal Conductor of the Westchester Philharmonic, Mr. Sperling is a multi-faceted artist also known for his work as orchestrator, singer, pianist, violinist, violist, director, and music director. </w:t>
      </w:r>
    </w:p>
    <w:p w14:paraId="7EC1AC4D" w14:textId="77777777" w:rsidR="00B840F0" w:rsidRDefault="00B840F0" w:rsidP="00B840F0">
      <w:pPr>
        <w:pStyle w:val="Body"/>
        <w:jc w:val="both"/>
        <w:rPr>
          <w:rStyle w:val="None"/>
          <w:rFonts w:ascii="Arial Narrow" w:eastAsia="Arial Narrow" w:hAnsi="Arial Narrow" w:cs="Arial Narrow"/>
        </w:rPr>
      </w:pPr>
    </w:p>
    <w:p w14:paraId="66FC08CC" w14:textId="77777777" w:rsidR="00B840F0" w:rsidRDefault="00B840F0" w:rsidP="00B840F0">
      <w:pPr>
        <w:jc w:val="both"/>
        <w:rPr>
          <w:sz w:val="22"/>
          <w:szCs w:val="22"/>
        </w:rPr>
      </w:pPr>
      <w:r>
        <w:rPr>
          <w:rFonts w:ascii="Arial Narrow" w:eastAsia="Times New Roman" w:hAnsi="Arial Narrow"/>
        </w:rPr>
        <w:t xml:space="preserve">With MasterVoices, Maestro Sperling has led acclaimed productions of rarely-heard gems as both director and conductor. These include Kurt Weill’s </w:t>
      </w:r>
      <w:r>
        <w:rPr>
          <w:rFonts w:ascii="Arial Narrow" w:hAnsi="Arial Narrow"/>
          <w:i/>
          <w:iCs/>
        </w:rPr>
        <w:t>The Firebrand of Florence, Knickerbocker Holiday,</w:t>
      </w:r>
      <w:r>
        <w:rPr>
          <w:rFonts w:ascii="Arial Narrow" w:hAnsi="Arial Narrow"/>
        </w:rPr>
        <w:t xml:space="preserve"> </w:t>
      </w:r>
      <w:r>
        <w:rPr>
          <w:rFonts w:ascii="Arial Narrow" w:hAnsi="Arial Narrow"/>
          <w:i/>
          <w:iCs/>
        </w:rPr>
        <w:t xml:space="preserve">The Road of Promise </w:t>
      </w:r>
      <w:r>
        <w:rPr>
          <w:rFonts w:ascii="Arial Narrow" w:hAnsi="Arial Narrow"/>
        </w:rPr>
        <w:t xml:space="preserve">(based on </w:t>
      </w:r>
      <w:r>
        <w:rPr>
          <w:rFonts w:ascii="Arial Narrow" w:hAnsi="Arial Narrow"/>
          <w:i/>
          <w:iCs/>
        </w:rPr>
        <w:t>The Eternal Road</w:t>
      </w:r>
      <w:r>
        <w:rPr>
          <w:rFonts w:ascii="Arial Narrow" w:hAnsi="Arial Narrow"/>
        </w:rPr>
        <w:t xml:space="preserve"> and subsequently recorded on Navona Records), and the 2018-19 season’s sold–out three–performance run of </w:t>
      </w:r>
      <w:r>
        <w:rPr>
          <w:rFonts w:ascii="Arial Narrow" w:hAnsi="Arial Narrow"/>
          <w:i/>
          <w:iCs/>
        </w:rPr>
        <w:t xml:space="preserve">Lady in the Dark </w:t>
      </w:r>
      <w:r>
        <w:rPr>
          <w:rFonts w:ascii="Arial Narrow" w:hAnsi="Arial Narrow"/>
        </w:rPr>
        <w:t xml:space="preserve">at New York City Center. Other notable productions with the group include George and Ira Gershwins’ satirical musicals </w:t>
      </w:r>
      <w:r>
        <w:rPr>
          <w:rFonts w:ascii="Arial Narrow" w:hAnsi="Arial Narrow"/>
          <w:i/>
          <w:iCs/>
        </w:rPr>
        <w:t>Of Thee I Sing</w:t>
      </w:r>
      <w:r>
        <w:rPr>
          <w:rFonts w:ascii="Arial Narrow" w:hAnsi="Arial Narrow"/>
        </w:rPr>
        <w:t xml:space="preserve"> and </w:t>
      </w:r>
      <w:r>
        <w:rPr>
          <w:rFonts w:ascii="Arial Narrow" w:hAnsi="Arial Narrow"/>
          <w:i/>
          <w:iCs/>
        </w:rPr>
        <w:t xml:space="preserve">Let ‘Em Eat Cake, </w:t>
      </w:r>
      <w:r>
        <w:rPr>
          <w:rFonts w:ascii="Arial Narrow" w:hAnsi="Arial Narrow"/>
        </w:rPr>
        <w:t xml:space="preserve">a reconstruction of Victor Herbert’s </w:t>
      </w:r>
      <w:r>
        <w:rPr>
          <w:rFonts w:ascii="Arial Narrow" w:hAnsi="Arial Narrow"/>
          <w:i/>
          <w:iCs/>
        </w:rPr>
        <w:t>Babes in Toyland</w:t>
      </w:r>
      <w:r>
        <w:rPr>
          <w:rFonts w:ascii="Arial Narrow" w:hAnsi="Arial Narrow"/>
        </w:rPr>
        <w:t xml:space="preserve">, and </w:t>
      </w:r>
      <w:r>
        <w:rPr>
          <w:rFonts w:ascii="Arial Narrow" w:hAnsi="Arial Narrow"/>
          <w:i/>
          <w:iCs/>
        </w:rPr>
        <w:t xml:space="preserve">Song of Norway </w:t>
      </w:r>
      <w:r>
        <w:rPr>
          <w:rFonts w:ascii="Arial Narrow" w:hAnsi="Arial Narrow"/>
        </w:rPr>
        <w:t>(all at Carnegie Hall)</w:t>
      </w:r>
      <w:r>
        <w:rPr>
          <w:rFonts w:ascii="Arial Narrow" w:hAnsi="Arial Narrow"/>
          <w:i/>
          <w:iCs/>
        </w:rPr>
        <w:t>;</w:t>
      </w:r>
      <w:r>
        <w:rPr>
          <w:rFonts w:ascii="Arial Narrow" w:hAnsi="Arial Narrow"/>
        </w:rPr>
        <w:t xml:space="preserve"> the NYC premieres of David Lang’s </w:t>
      </w:r>
      <w:r>
        <w:rPr>
          <w:rFonts w:ascii="Arial Narrow" w:hAnsi="Arial Narrow"/>
          <w:i/>
          <w:iCs/>
        </w:rPr>
        <w:t>battle hymns</w:t>
      </w:r>
      <w:r>
        <w:rPr>
          <w:rFonts w:ascii="Arial Narrow" w:hAnsi="Arial Narrow"/>
        </w:rPr>
        <w:t xml:space="preserve"> at the Intrepid Sea, Air and Space Museum; and Ricky Ian Gordon’s operas </w:t>
      </w:r>
      <w:r>
        <w:rPr>
          <w:rFonts w:ascii="Arial Narrow" w:hAnsi="Arial Narrow"/>
          <w:i/>
          <w:iCs/>
        </w:rPr>
        <w:t>The Grapes of Wrath</w:t>
      </w:r>
      <w:r>
        <w:rPr>
          <w:rFonts w:ascii="Arial Narrow" w:hAnsi="Arial Narrow"/>
        </w:rPr>
        <w:t xml:space="preserve"> at Carnegie Hall and </w:t>
      </w:r>
      <w:r>
        <w:rPr>
          <w:rFonts w:ascii="Arial Narrow" w:hAnsi="Arial Narrow"/>
          <w:i/>
          <w:iCs/>
        </w:rPr>
        <w:t xml:space="preserve">27 </w:t>
      </w:r>
      <w:r>
        <w:rPr>
          <w:rFonts w:ascii="Arial Narrow" w:hAnsi="Arial Narrow"/>
        </w:rPr>
        <w:t>at NY City Center.</w:t>
      </w:r>
    </w:p>
    <w:p w14:paraId="6DEA59A4" w14:textId="77777777" w:rsidR="00B840F0" w:rsidRDefault="00B840F0" w:rsidP="00B840F0">
      <w:pPr>
        <w:pStyle w:val="Body"/>
        <w:jc w:val="both"/>
        <w:rPr>
          <w:rStyle w:val="None"/>
          <w:rFonts w:eastAsia="Arial Narrow" w:cs="Arial Narrow"/>
        </w:rPr>
      </w:pPr>
    </w:p>
    <w:p w14:paraId="527DD91F" w14:textId="77777777" w:rsidR="00B840F0" w:rsidRDefault="00B840F0" w:rsidP="00B840F0">
      <w:pPr>
        <w:pStyle w:val="Body"/>
        <w:jc w:val="both"/>
        <w:rPr>
          <w:rStyle w:val="None"/>
          <w:rFonts w:ascii="Arial Narrow" w:eastAsia="Arial Narrow" w:hAnsi="Arial Narrow" w:cs="Arial Narrow"/>
        </w:rPr>
      </w:pPr>
      <w:r>
        <w:rPr>
          <w:rStyle w:val="None"/>
          <w:rFonts w:ascii="Arial Narrow" w:hAnsi="Arial Narrow"/>
        </w:rPr>
        <w:t xml:space="preserve">Outside of MasterVoices, 2019 projects included bringing </w:t>
      </w:r>
      <w:r>
        <w:rPr>
          <w:rStyle w:val="None"/>
          <w:rFonts w:ascii="Arial Narrow" w:hAnsi="Arial Narrow"/>
          <w:i/>
          <w:iCs/>
        </w:rPr>
        <w:t>The King and I</w:t>
      </w:r>
      <w:r>
        <w:rPr>
          <w:rStyle w:val="None"/>
          <w:rFonts w:ascii="Arial Narrow" w:hAnsi="Arial Narrow"/>
        </w:rPr>
        <w:t xml:space="preserve"> to Japan, and several programs with the San Diego Symphony. Notable 2018 concerts included a Bernstein recital with soprano Isabel Leonard at the Kimmel Center and the Park Avenue Armory, an opera program with the RTE National Symphony Orchestra in Dublin, a benefit concert staging of </w:t>
      </w:r>
      <w:r>
        <w:rPr>
          <w:rStyle w:val="None"/>
          <w:rFonts w:ascii="Arial Narrow" w:hAnsi="Arial Narrow"/>
          <w:i/>
          <w:iCs/>
          <w:lang w:val="nl-NL"/>
        </w:rPr>
        <w:t xml:space="preserve">Camelot </w:t>
      </w:r>
      <w:r>
        <w:rPr>
          <w:rStyle w:val="None"/>
          <w:rFonts w:ascii="Arial Narrow" w:hAnsi="Arial Narrow"/>
        </w:rPr>
        <w:t xml:space="preserve">starring Lin-Manuel Miranda, and two film programs with San Francisco Symphony. He served as Music Director and conductor for the revival of </w:t>
      </w:r>
      <w:r>
        <w:rPr>
          <w:rStyle w:val="None"/>
          <w:rFonts w:ascii="Arial Narrow" w:hAnsi="Arial Narrow"/>
          <w:i/>
          <w:iCs/>
        </w:rPr>
        <w:t>My Fair Lady</w:t>
      </w:r>
      <w:r>
        <w:rPr>
          <w:rStyle w:val="None"/>
          <w:rFonts w:ascii="Arial Narrow" w:hAnsi="Arial Narrow"/>
        </w:rPr>
        <w:t xml:space="preserve"> at Lincoln Center Theater, and serves as Artistic Director of NYU’s newly launched Broadway Orchestra Initiative. He made his Broadway stage debut as Wallace Hartley in </w:t>
      </w:r>
      <w:r>
        <w:rPr>
          <w:rStyle w:val="None"/>
          <w:rFonts w:ascii="Arial Narrow" w:hAnsi="Arial Narrow"/>
          <w:i/>
          <w:iCs/>
        </w:rPr>
        <w:t>Titanic</w:t>
      </w:r>
      <w:r>
        <w:rPr>
          <w:rStyle w:val="None"/>
          <w:rFonts w:ascii="Arial Narrow" w:hAnsi="Arial Narrow"/>
        </w:rPr>
        <w:t xml:space="preserve"> and appeared as Steve Allen in the finale of Season Two of “The Marvelous Mrs. Maisel.”</w:t>
      </w:r>
    </w:p>
    <w:p w14:paraId="40FF4D82" w14:textId="77777777" w:rsidR="00B840F0" w:rsidRDefault="00B840F0" w:rsidP="00B840F0">
      <w:pPr>
        <w:pStyle w:val="Body"/>
        <w:jc w:val="both"/>
        <w:rPr>
          <w:rStyle w:val="None"/>
          <w:rFonts w:ascii="Arial Narrow" w:eastAsia="Arial Narrow" w:hAnsi="Arial Narrow" w:cs="Arial Narrow"/>
        </w:rPr>
      </w:pPr>
    </w:p>
    <w:p w14:paraId="1D4D4680" w14:textId="77777777" w:rsidR="00B840F0" w:rsidRDefault="00B840F0" w:rsidP="00B840F0">
      <w:pPr>
        <w:pStyle w:val="Body"/>
        <w:jc w:val="both"/>
        <w:rPr>
          <w:rStyle w:val="None"/>
          <w:rFonts w:ascii="Arial Narrow" w:eastAsia="Arial Narrow" w:hAnsi="Arial Narrow" w:cs="Arial Narrow"/>
        </w:rPr>
      </w:pPr>
      <w:r>
        <w:rPr>
          <w:rStyle w:val="None"/>
          <w:rFonts w:ascii="Arial Narrow" w:hAnsi="Arial Narrow"/>
        </w:rPr>
        <w:t>Sperling has conducted multiple concerts for PBS’s </w:t>
      </w:r>
      <w:r>
        <w:rPr>
          <w:rStyle w:val="None"/>
          <w:rFonts w:ascii="Arial Narrow" w:hAnsi="Arial Narrow"/>
          <w:i/>
          <w:iCs/>
        </w:rPr>
        <w:t>Live From Lincoln Center</w:t>
      </w:r>
      <w:r>
        <w:rPr>
          <w:rStyle w:val="None"/>
          <w:rFonts w:ascii="Arial Narrow" w:hAnsi="Arial Narrow"/>
        </w:rPr>
        <w:t>, the American Songbook Series at Lincoln Center, and the </w:t>
      </w:r>
      <w:r>
        <w:rPr>
          <w:rStyle w:val="None"/>
          <w:rFonts w:ascii="Arial Narrow" w:hAnsi="Arial Narrow"/>
          <w:i/>
          <w:iCs/>
        </w:rPr>
        <w:t>Lyrics and Lyricists</w:t>
      </w:r>
      <w:r>
        <w:rPr>
          <w:rStyle w:val="None"/>
          <w:rFonts w:ascii="Arial Narrow" w:hAnsi="Arial Narrow"/>
        </w:rPr>
        <w:t> series at the 92nd Street Y. He conducted Audra McDonald in a double bill of </w:t>
      </w:r>
      <w:r>
        <w:rPr>
          <w:rStyle w:val="None"/>
          <w:rFonts w:ascii="Arial Narrow" w:hAnsi="Arial Narrow"/>
          <w:i/>
          <w:iCs/>
        </w:rPr>
        <w:t>La Voix Humaine</w:t>
      </w:r>
      <w:r>
        <w:rPr>
          <w:rStyle w:val="None"/>
          <w:rFonts w:ascii="Arial Narrow" w:hAnsi="Arial Narrow"/>
        </w:rPr>
        <w:t> and the world premiere of </w:t>
      </w:r>
      <w:r>
        <w:rPr>
          <w:rStyle w:val="None"/>
          <w:rFonts w:ascii="Arial Narrow" w:hAnsi="Arial Narrow"/>
          <w:i/>
          <w:iCs/>
        </w:rPr>
        <w:t>Send: Who Are You? I Love You?</w:t>
      </w:r>
      <w:r>
        <w:rPr>
          <w:rStyle w:val="None"/>
          <w:rFonts w:ascii="Arial Narrow" w:hAnsi="Arial Narrow"/>
        </w:rPr>
        <w:t> at the Houston Grand Opera</w:t>
      </w:r>
      <w:r>
        <w:rPr>
          <w:rStyle w:val="None"/>
          <w:rFonts w:ascii="Arial Narrow" w:hAnsi="Arial Narrow"/>
          <w:i/>
          <w:iCs/>
        </w:rPr>
        <w:t xml:space="preserve">. </w:t>
      </w:r>
      <w:r>
        <w:rPr>
          <w:rStyle w:val="None"/>
          <w:rFonts w:ascii="Arial Narrow" w:hAnsi="Arial Narrow"/>
        </w:rPr>
        <w:t>He won the 2005 Tony and Drama Desk Awards for his orchestrations of Adam Guettel’s </w:t>
      </w:r>
      <w:r>
        <w:rPr>
          <w:rStyle w:val="None"/>
          <w:rFonts w:ascii="Arial Narrow" w:hAnsi="Arial Narrow"/>
          <w:i/>
          <w:iCs/>
        </w:rPr>
        <w:t>The Light in the Piazza</w:t>
      </w:r>
      <w:r>
        <w:rPr>
          <w:rStyle w:val="None"/>
          <w:rFonts w:ascii="Arial Narrow" w:hAnsi="Arial Narrow"/>
        </w:rPr>
        <w:t>, for which he was also Music Director.</w:t>
      </w:r>
    </w:p>
    <w:p w14:paraId="389660E9" w14:textId="77777777" w:rsidR="00B840F0" w:rsidRDefault="00B840F0" w:rsidP="00B840F0">
      <w:pPr>
        <w:pStyle w:val="Body"/>
        <w:jc w:val="both"/>
        <w:rPr>
          <w:rStyle w:val="None"/>
          <w:rFonts w:ascii="Arial Narrow" w:eastAsia="Arial Narrow" w:hAnsi="Arial Narrow" w:cs="Arial Narrow"/>
        </w:rPr>
      </w:pPr>
    </w:p>
    <w:p w14:paraId="7C109E43" w14:textId="77777777" w:rsidR="00B840F0" w:rsidRDefault="00B840F0" w:rsidP="00B840F0">
      <w:pPr>
        <w:pStyle w:val="Body"/>
        <w:jc w:val="both"/>
        <w:rPr>
          <w:rStyle w:val="None"/>
          <w:rFonts w:ascii="Arial Narrow" w:hAnsi="Arial Narrow"/>
        </w:rPr>
      </w:pPr>
      <w:r>
        <w:rPr>
          <w:rStyle w:val="None"/>
          <w:rFonts w:ascii="Arial Narrow" w:hAnsi="Arial Narrow"/>
        </w:rPr>
        <w:t xml:space="preserve">In addition to his directing work with MasterVoices, Mr. Sperling’s work as a stage director includes the world premieres of four critically acclaimed original musicals Off-Broadway—including </w:t>
      </w:r>
      <w:r>
        <w:rPr>
          <w:rStyle w:val="None"/>
          <w:rFonts w:ascii="Arial Narrow" w:hAnsi="Arial Narrow"/>
          <w:i/>
          <w:iCs/>
        </w:rPr>
        <w:t xml:space="preserve">The Other Josh Cohen </w:t>
      </w:r>
      <w:r>
        <w:rPr>
          <w:rStyle w:val="None"/>
          <w:rFonts w:ascii="Arial Narrow" w:hAnsi="Arial Narrow"/>
        </w:rPr>
        <w:t xml:space="preserve">and </w:t>
      </w:r>
      <w:r>
        <w:rPr>
          <w:rStyle w:val="None"/>
          <w:rFonts w:ascii="Arial Narrow" w:hAnsi="Arial Narrow"/>
          <w:i/>
          <w:iCs/>
        </w:rPr>
        <w:t>See What I Wanna See</w:t>
      </w:r>
      <w:r>
        <w:rPr>
          <w:rStyle w:val="None"/>
          <w:rFonts w:ascii="Arial Narrow" w:hAnsi="Arial Narrow"/>
        </w:rPr>
        <w:t xml:space="preserve">—and a noted production of </w:t>
      </w:r>
      <w:r>
        <w:rPr>
          <w:rStyle w:val="None"/>
          <w:rFonts w:ascii="Arial Narrow" w:hAnsi="Arial Narrow"/>
          <w:i/>
          <w:iCs/>
        </w:rPr>
        <w:t xml:space="preserve">Lady in the Dark </w:t>
      </w:r>
      <w:r>
        <w:rPr>
          <w:rStyle w:val="None"/>
          <w:rFonts w:ascii="Arial Narrow" w:hAnsi="Arial Narrow"/>
        </w:rPr>
        <w:t xml:space="preserve">at the Prince Theater in Philadelphia, starring Andrea Marcovicci. He graduated </w:t>
      </w:r>
      <w:r>
        <w:rPr>
          <w:rStyle w:val="None"/>
          <w:rFonts w:ascii="Arial Narrow" w:hAnsi="Arial Narrow"/>
          <w:i/>
          <w:iCs/>
        </w:rPr>
        <w:t>summa cum laude</w:t>
      </w:r>
      <w:r>
        <w:rPr>
          <w:rStyle w:val="None"/>
          <w:rFonts w:ascii="Arial Narrow" w:hAnsi="Arial Narrow"/>
        </w:rPr>
        <w:t xml:space="preserve"> from Yale University, and received the Faculty Prize at The Juilliard School.   </w:t>
      </w:r>
    </w:p>
    <w:p w14:paraId="24946574" w14:textId="77777777" w:rsidR="00B840F0" w:rsidRDefault="00B840F0" w:rsidP="00B840F0">
      <w:pPr>
        <w:pStyle w:val="Body"/>
        <w:jc w:val="both"/>
        <w:rPr>
          <w:rStyle w:val="None"/>
          <w:rFonts w:ascii="Arial Narrow" w:hAnsi="Arial Narrow"/>
        </w:rPr>
      </w:pPr>
    </w:p>
    <w:p w14:paraId="6C04E961" w14:textId="77777777" w:rsidR="00B840F0" w:rsidRDefault="00B840F0" w:rsidP="00B840F0">
      <w:pPr>
        <w:jc w:val="both"/>
        <w:rPr>
          <w:sz w:val="22"/>
          <w:szCs w:val="22"/>
        </w:rPr>
      </w:pPr>
      <w:r>
        <w:rPr>
          <w:rFonts w:ascii="Arial Narrow" w:eastAsia="Times New Roman" w:hAnsi="Arial Narrow"/>
        </w:rPr>
        <w:t>Mr. Sperling currently teaches orchestral playing and conducting at NYU.</w:t>
      </w:r>
    </w:p>
    <w:p w14:paraId="137A3111" w14:textId="77777777" w:rsidR="00B840F0" w:rsidRDefault="00B840F0" w:rsidP="00B840F0">
      <w:pPr>
        <w:pStyle w:val="Body"/>
        <w:jc w:val="both"/>
        <w:rPr>
          <w:rStyle w:val="None"/>
          <w:rFonts w:eastAsia="Arial Narrow" w:cs="Arial Narrow"/>
        </w:rPr>
      </w:pPr>
    </w:p>
    <w:p w14:paraId="51B91258" w14:textId="77777777" w:rsidR="00B840F0" w:rsidRPr="007E0CE9" w:rsidRDefault="00B840F0" w:rsidP="00B840F0">
      <w:pPr>
        <w:pStyle w:val="Body"/>
        <w:jc w:val="both"/>
        <w:rPr>
          <w:b/>
          <w:bCs/>
          <w:color w:val="auto"/>
          <w:shd w:val="clear" w:color="auto" w:fill="FFFFFF"/>
        </w:rPr>
      </w:pPr>
      <w:r w:rsidRPr="007E0CE9">
        <w:rPr>
          <w:rFonts w:ascii="Arial Narrow" w:hAnsi="Arial Narrow"/>
          <w:b/>
          <w:bCs/>
          <w:color w:val="auto"/>
          <w:shd w:val="clear" w:color="auto" w:fill="FFFFFF"/>
        </w:rPr>
        <w:t>About MasterVoices</w:t>
      </w:r>
    </w:p>
    <w:p w14:paraId="4401AA83" w14:textId="77777777" w:rsidR="00B840F0" w:rsidRPr="007E0CE9" w:rsidRDefault="00B840F0" w:rsidP="00B840F0">
      <w:pPr>
        <w:pStyle w:val="Body"/>
        <w:shd w:val="clear" w:color="auto" w:fill="FFFFFF"/>
        <w:jc w:val="both"/>
        <w:rPr>
          <w:rFonts w:ascii="Arial Narrow" w:eastAsia="Arial Narrow" w:hAnsi="Arial Narrow" w:cs="Arial Narrow"/>
          <w:color w:val="auto"/>
        </w:rPr>
      </w:pPr>
      <w:r w:rsidRPr="007E0CE9">
        <w:rPr>
          <w:rFonts w:ascii="Arial Narrow" w:hAnsi="Arial Narrow"/>
          <w:color w:val="auto"/>
        </w:rPr>
        <w:t xml:space="preserve">MasterVoices (formerly The Collegiate Chorale) was founded in 1941 by legendary American choral conductor Robert Shaw and has been under the artistic direction of Tony Award-winner Ted Sperling since 2013. Known for its versatility, the group’s repertoire ranges from choral masterpieces and operas in concert to operettas and musical theater. It is also known for highly theatrical performances of rarely-heard works such as the 2018-19 season’s </w:t>
      </w:r>
      <w:r w:rsidRPr="007E0CE9">
        <w:rPr>
          <w:rFonts w:ascii="Arial Narrow" w:hAnsi="Arial Narrow"/>
          <w:i/>
          <w:iCs/>
          <w:color w:val="auto"/>
        </w:rPr>
        <w:t xml:space="preserve">Lady in the Dark </w:t>
      </w:r>
      <w:r w:rsidRPr="007E0CE9">
        <w:rPr>
          <w:rFonts w:ascii="Arial Narrow" w:hAnsi="Arial Narrow"/>
          <w:color w:val="auto"/>
          <w:lang w:val="de-DE"/>
        </w:rPr>
        <w:t>by Kurt Weill and Ira Gershwin, Victor Herbert</w:t>
      </w:r>
      <w:r w:rsidRPr="007E0CE9">
        <w:rPr>
          <w:rFonts w:ascii="Arial Narrow" w:hAnsi="Arial Narrow"/>
          <w:color w:val="auto"/>
        </w:rPr>
        <w:t xml:space="preserve">’s </w:t>
      </w:r>
      <w:r w:rsidRPr="007E0CE9">
        <w:rPr>
          <w:rFonts w:ascii="Arial Narrow" w:hAnsi="Arial Narrow"/>
          <w:i/>
          <w:iCs/>
          <w:color w:val="auto"/>
        </w:rPr>
        <w:t>Babes in Toyland</w:t>
      </w:r>
      <w:r w:rsidRPr="007E0CE9">
        <w:rPr>
          <w:rFonts w:ascii="Arial Narrow" w:hAnsi="Arial Narrow"/>
          <w:color w:val="auto"/>
        </w:rPr>
        <w:t>, Scott Joplin’s </w:t>
      </w:r>
      <w:r w:rsidRPr="007E0CE9">
        <w:rPr>
          <w:rFonts w:ascii="Arial Narrow" w:hAnsi="Arial Narrow"/>
          <w:i/>
          <w:iCs/>
          <w:color w:val="auto"/>
        </w:rPr>
        <w:t xml:space="preserve">Treemonisha, </w:t>
      </w:r>
      <w:r w:rsidRPr="007E0CE9">
        <w:rPr>
          <w:rFonts w:ascii="Arial Narrow" w:hAnsi="Arial Narrow"/>
          <w:color w:val="auto"/>
        </w:rPr>
        <w:t>Tchaikovsky’s </w:t>
      </w:r>
      <w:r w:rsidRPr="007E0CE9">
        <w:rPr>
          <w:rFonts w:ascii="Arial Narrow" w:hAnsi="Arial Narrow"/>
          <w:i/>
          <w:iCs/>
          <w:color w:val="auto"/>
        </w:rPr>
        <w:t>Maid of Orleans</w:t>
      </w:r>
      <w:r w:rsidRPr="007E0CE9">
        <w:rPr>
          <w:rFonts w:ascii="Arial Narrow" w:hAnsi="Arial Narrow"/>
          <w:smallCaps/>
          <w:color w:val="auto"/>
        </w:rPr>
        <w:t>,</w:t>
      </w:r>
      <w:r w:rsidRPr="007E0CE9">
        <w:rPr>
          <w:rFonts w:ascii="Arial Narrow" w:hAnsi="Arial Narrow"/>
          <w:color w:val="auto"/>
        </w:rPr>
        <w:t> </w:t>
      </w:r>
      <w:r w:rsidRPr="007E0CE9">
        <w:rPr>
          <w:rFonts w:ascii="Arial Narrow" w:hAnsi="Arial Narrow"/>
          <w:color w:val="auto"/>
          <w:lang w:val="it-IT"/>
        </w:rPr>
        <w:t>and Rossini</w:t>
      </w:r>
      <w:r w:rsidRPr="007E0CE9">
        <w:rPr>
          <w:rFonts w:ascii="Arial Narrow" w:hAnsi="Arial Narrow"/>
          <w:color w:val="auto"/>
        </w:rPr>
        <w:t>’s </w:t>
      </w:r>
      <w:r w:rsidRPr="007E0CE9">
        <w:rPr>
          <w:rFonts w:ascii="Arial Narrow" w:hAnsi="Arial Narrow"/>
          <w:i/>
          <w:iCs/>
          <w:color w:val="auto"/>
        </w:rPr>
        <w:t>Moïse et Pharaon</w:t>
      </w:r>
      <w:r w:rsidRPr="007E0CE9">
        <w:rPr>
          <w:rFonts w:ascii="Arial Narrow" w:hAnsi="Arial Narrow"/>
          <w:color w:val="auto"/>
        </w:rPr>
        <w:t>. The group regularly commissions and premieres new works; recent seasons included works by Ricky Ian Gordon, Marisa Michelson, Royce Vavrek, and Randall Eng.</w:t>
      </w:r>
    </w:p>
    <w:p w14:paraId="0EF736B0" w14:textId="77777777" w:rsidR="00B840F0" w:rsidRPr="007E0CE9" w:rsidRDefault="00B840F0" w:rsidP="00B840F0">
      <w:pPr>
        <w:pStyle w:val="Body"/>
        <w:shd w:val="clear" w:color="auto" w:fill="FFFFFF"/>
        <w:jc w:val="both"/>
        <w:rPr>
          <w:rFonts w:ascii="Arial Narrow" w:eastAsia="Arial Narrow" w:hAnsi="Arial Narrow" w:cs="Arial Narrow"/>
          <w:color w:val="auto"/>
        </w:rPr>
      </w:pPr>
    </w:p>
    <w:p w14:paraId="3CF9C246" w14:textId="77777777" w:rsidR="00B840F0" w:rsidRPr="007E0CE9" w:rsidRDefault="00B840F0" w:rsidP="00B840F0">
      <w:pPr>
        <w:pStyle w:val="Body"/>
        <w:shd w:val="clear" w:color="auto" w:fill="FFFFFF"/>
        <w:jc w:val="both"/>
        <w:rPr>
          <w:rFonts w:ascii="Arial Narrow" w:eastAsia="Arial Narrow" w:hAnsi="Arial Narrow" w:cs="Arial Narrow"/>
          <w:color w:val="auto"/>
        </w:rPr>
      </w:pPr>
      <w:r w:rsidRPr="007E0CE9">
        <w:rPr>
          <w:rFonts w:ascii="Arial Narrow" w:hAnsi="Arial Narrow"/>
          <w:color w:val="auto"/>
        </w:rPr>
        <w:t xml:space="preserve">As the country’s first interracial and interfaith chorus, the group performed at the opening of the United Nations and has sung and recorded under the batons of esteemed conductors including Serge Koussevitzky, Arturo Toscanini, Leonard Bernstein, Zubin Mehta, Riccardo Muti, and Alan Gilbert. It has been engaged by top-tier orchestras, including the New York Philharmonic and the Israel Philharmonic, and has appeared at the Verbier and Salzburg Festivals. </w:t>
      </w:r>
    </w:p>
    <w:p w14:paraId="549EC415" w14:textId="77777777" w:rsidR="00B840F0" w:rsidRPr="007E0CE9" w:rsidRDefault="00B840F0" w:rsidP="00B840F0">
      <w:pPr>
        <w:pStyle w:val="Body"/>
        <w:shd w:val="clear" w:color="auto" w:fill="FFFFFF"/>
        <w:jc w:val="both"/>
        <w:rPr>
          <w:rFonts w:ascii="Arial Narrow" w:eastAsia="Arial Narrow" w:hAnsi="Arial Narrow" w:cs="Arial Narrow"/>
          <w:color w:val="auto"/>
        </w:rPr>
      </w:pPr>
    </w:p>
    <w:p w14:paraId="69D52C7F" w14:textId="77777777" w:rsidR="00B840F0" w:rsidRPr="007E0CE9" w:rsidRDefault="00B840F0" w:rsidP="00B840F0">
      <w:pPr>
        <w:pStyle w:val="Body"/>
        <w:shd w:val="clear" w:color="auto" w:fill="FFFFFF"/>
        <w:jc w:val="both"/>
        <w:rPr>
          <w:rFonts w:ascii="Arial Narrow" w:hAnsi="Arial Narrow"/>
          <w:color w:val="auto"/>
        </w:rPr>
      </w:pPr>
      <w:r w:rsidRPr="007E0CE9">
        <w:rPr>
          <w:rFonts w:ascii="Arial Narrow" w:hAnsi="Arial Narrow"/>
          <w:color w:val="auto"/>
        </w:rPr>
        <w:t xml:space="preserve">Concerts regularly feature an inclusive roster of world-class soloists from across the musical spectrum, including Anthony Roth Costanzo, Bryn Terfel, Stephanie Blythe, Deborah Voigt, Eric Owens, Nmon Ford, John Holiday, Kelli O’Hara, Paulo Szot, Bebe Neuwirth, and Victoria Clark, along with cross–disciplinary collaborations with such diverse creative minds as </w:t>
      </w:r>
      <w:r w:rsidRPr="007E0CE9">
        <w:rPr>
          <w:rFonts w:ascii="Arial Narrow" w:hAnsi="Arial Narrow"/>
          <w:i/>
          <w:iCs/>
          <w:color w:val="auto"/>
        </w:rPr>
        <w:t xml:space="preserve">Vogue </w:t>
      </w:r>
      <w:r w:rsidRPr="007E0CE9">
        <w:rPr>
          <w:rFonts w:ascii="Arial Narrow" w:hAnsi="Arial Narrow"/>
          <w:color w:val="auto"/>
        </w:rPr>
        <w:t xml:space="preserve">Editor-at-Large Hamish Bowles, Silk Road visual artist Kevork Mourad, and acclaimed choreographer Doug Varone. Roger Rees was the group’s Artistic Associate from 2003–2015. </w:t>
      </w:r>
    </w:p>
    <w:p w14:paraId="3219004B" w14:textId="77777777" w:rsidR="00B840F0" w:rsidRDefault="00B840F0" w:rsidP="00B840F0">
      <w:pPr>
        <w:pStyle w:val="Body"/>
        <w:shd w:val="clear" w:color="auto" w:fill="FFFFFF"/>
        <w:jc w:val="both"/>
        <w:rPr>
          <w:rFonts w:ascii="Arial Narrow" w:hAnsi="Arial Narrow"/>
          <w:color w:val="222222"/>
        </w:rPr>
      </w:pPr>
    </w:p>
    <w:p w14:paraId="042D1644" w14:textId="77777777" w:rsidR="00B840F0" w:rsidRDefault="00B840F0" w:rsidP="00B840F0">
      <w:pPr>
        <w:pStyle w:val="Body"/>
        <w:jc w:val="both"/>
        <w:rPr>
          <w:rStyle w:val="None"/>
          <w:rFonts w:eastAsia="Arial Narrow" w:cs="Arial Narrow"/>
        </w:rPr>
      </w:pPr>
      <w:r>
        <w:rPr>
          <w:rFonts w:ascii="Arial Narrow" w:hAnsi="Arial Narrow"/>
        </w:rPr>
        <w:t xml:space="preserve">For more information, visit </w:t>
      </w:r>
      <w:hyperlink r:id="rId16" w:history="1">
        <w:r>
          <w:rPr>
            <w:rStyle w:val="Hyperlink2"/>
          </w:rPr>
          <w:t>mastervoices.org</w:t>
        </w:r>
      </w:hyperlink>
      <w:r>
        <w:rPr>
          <w:rStyle w:val="None"/>
          <w:rFonts w:ascii="Arial Narrow" w:hAnsi="Arial Narrow"/>
        </w:rPr>
        <w:t xml:space="preserve">. Connect with MasterVoices on </w:t>
      </w:r>
      <w:hyperlink r:id="rId17" w:history="1">
        <w:r>
          <w:rPr>
            <w:rStyle w:val="Hyperlink2"/>
            <w:lang w:val="nl-NL"/>
          </w:rPr>
          <w:t>Facebook</w:t>
        </w:r>
      </w:hyperlink>
      <w:r>
        <w:rPr>
          <w:rStyle w:val="None"/>
          <w:rFonts w:ascii="Arial Narrow" w:hAnsi="Arial Narrow"/>
        </w:rPr>
        <w:t xml:space="preserve">, </w:t>
      </w:r>
      <w:hyperlink r:id="rId18" w:history="1">
        <w:r>
          <w:rPr>
            <w:rStyle w:val="Hyperlink2"/>
          </w:rPr>
          <w:t>Twitter</w:t>
        </w:r>
      </w:hyperlink>
      <w:r>
        <w:rPr>
          <w:rStyle w:val="Hyperlink2"/>
        </w:rPr>
        <w:t>,</w:t>
      </w:r>
      <w:r>
        <w:rPr>
          <w:rStyle w:val="None"/>
          <w:rFonts w:ascii="Arial Narrow" w:hAnsi="Arial Narrow"/>
        </w:rPr>
        <w:t xml:space="preserve"> and </w:t>
      </w:r>
      <w:hyperlink r:id="rId19" w:history="1">
        <w:r>
          <w:rPr>
            <w:rStyle w:val="Hyperlink2"/>
            <w:lang w:val="da-DK"/>
          </w:rPr>
          <w:t>Instagram</w:t>
        </w:r>
      </w:hyperlink>
      <w:r>
        <w:rPr>
          <w:rStyle w:val="None"/>
          <w:rFonts w:ascii="Arial Narrow" w:hAnsi="Arial Narrow"/>
        </w:rPr>
        <w:t xml:space="preserve"> (@mastervoicesny).</w:t>
      </w:r>
    </w:p>
    <w:p w14:paraId="2A3E6A7D" w14:textId="77777777" w:rsidR="00CD37C5" w:rsidRPr="0044133C" w:rsidRDefault="00CD37C5">
      <w:pPr>
        <w:pStyle w:val="Body"/>
        <w:jc w:val="both"/>
        <w:rPr>
          <w:rStyle w:val="None"/>
          <w:rFonts w:ascii="Arial Narrow" w:eastAsia="Arial Narrow" w:hAnsi="Arial Narrow" w:cs="Arial Narrow"/>
          <w:b/>
          <w:bCs/>
          <w:shd w:val="clear" w:color="auto" w:fill="FFFFFF"/>
        </w:rPr>
      </w:pPr>
      <w:bookmarkStart w:id="21" w:name="_et92p0"/>
      <w:bookmarkStart w:id="22" w:name="_fob9te"/>
      <w:bookmarkEnd w:id="21"/>
      <w:bookmarkEnd w:id="22"/>
    </w:p>
    <w:p w14:paraId="3788003F" w14:textId="77777777" w:rsidR="00CD37C5" w:rsidRPr="0044133C" w:rsidRDefault="00CD37C5">
      <w:pPr>
        <w:pStyle w:val="Body"/>
        <w:jc w:val="both"/>
        <w:rPr>
          <w:rStyle w:val="None"/>
          <w:rFonts w:ascii="Arial Narrow" w:eastAsia="Arial Narrow" w:hAnsi="Arial Narrow" w:cs="Arial Narrow"/>
        </w:rPr>
      </w:pPr>
    </w:p>
    <w:p w14:paraId="777E4B9F" w14:textId="77777777" w:rsidR="00CD37C5" w:rsidRPr="0044133C" w:rsidRDefault="0029398D">
      <w:pPr>
        <w:pStyle w:val="Body"/>
        <w:jc w:val="center"/>
        <w:rPr>
          <w:rStyle w:val="None"/>
          <w:rFonts w:ascii="Arial Narrow" w:eastAsia="Arial Narrow" w:hAnsi="Arial Narrow" w:cs="Arial Narrow"/>
        </w:rPr>
      </w:pPr>
      <w:r w:rsidRPr="0044133C">
        <w:rPr>
          <w:rStyle w:val="None"/>
          <w:rFonts w:ascii="Arial Narrow" w:hAnsi="Arial Narrow"/>
        </w:rPr>
        <w:t>###</w:t>
      </w:r>
    </w:p>
    <w:p w14:paraId="432811B1" w14:textId="77777777" w:rsidR="00CD37C5" w:rsidRPr="0044133C" w:rsidRDefault="00CD37C5">
      <w:pPr>
        <w:pStyle w:val="Body"/>
        <w:jc w:val="both"/>
        <w:rPr>
          <w:rStyle w:val="None"/>
          <w:rFonts w:ascii="Arial Narrow" w:eastAsia="Arial Narrow" w:hAnsi="Arial Narrow" w:cs="Arial Narrow"/>
          <w:b/>
          <w:bCs/>
        </w:rPr>
      </w:pPr>
    </w:p>
    <w:p w14:paraId="733B81BF" w14:textId="77777777" w:rsidR="00CD37C5" w:rsidRPr="0044133C" w:rsidRDefault="0029398D">
      <w:pPr>
        <w:pStyle w:val="Body"/>
        <w:rPr>
          <w:rStyle w:val="None"/>
          <w:rFonts w:ascii="Arial Narrow" w:eastAsia="Arial Narrow" w:hAnsi="Arial Narrow" w:cs="Arial Narrow"/>
          <w:b/>
          <w:bCs/>
        </w:rPr>
      </w:pPr>
      <w:r w:rsidRPr="0044133C">
        <w:rPr>
          <w:rStyle w:val="None"/>
          <w:rFonts w:ascii="Arial Narrow" w:hAnsi="Arial Narrow"/>
          <w:b/>
          <w:bCs/>
          <w:u w:val="single"/>
        </w:rPr>
        <w:t>Press Contact</w:t>
      </w:r>
      <w:r w:rsidRPr="0044133C">
        <w:rPr>
          <w:rStyle w:val="None"/>
          <w:rFonts w:ascii="Arial Narrow" w:hAnsi="Arial Narrow"/>
          <w:b/>
          <w:bCs/>
        </w:rPr>
        <w:t>:</w:t>
      </w:r>
    </w:p>
    <w:p w14:paraId="4CED8368" w14:textId="77777777" w:rsidR="00CD37C5" w:rsidRPr="0044133C" w:rsidRDefault="0029398D">
      <w:pPr>
        <w:pStyle w:val="NormalWeb"/>
        <w:spacing w:before="0" w:after="0"/>
        <w:rPr>
          <w:rStyle w:val="None"/>
          <w:rFonts w:ascii="Arial Narrow" w:eastAsia="Arial Narrow" w:hAnsi="Arial Narrow" w:cs="Arial Narrow"/>
        </w:rPr>
      </w:pPr>
      <w:r w:rsidRPr="0044133C">
        <w:rPr>
          <w:rStyle w:val="None"/>
          <w:rFonts w:ascii="Arial Narrow" w:hAnsi="Arial Narrow"/>
          <w:b/>
          <w:bCs/>
        </w:rPr>
        <w:t>Pascal Nadon</w:t>
      </w:r>
    </w:p>
    <w:p w14:paraId="4ED712E8" w14:textId="77777777" w:rsidR="00CD37C5" w:rsidRPr="0044133C" w:rsidRDefault="0029398D">
      <w:pPr>
        <w:pStyle w:val="NormalWeb"/>
        <w:spacing w:before="0" w:after="0"/>
        <w:rPr>
          <w:rStyle w:val="None"/>
          <w:rFonts w:ascii="Arial Narrow" w:eastAsia="Arial Narrow" w:hAnsi="Arial Narrow" w:cs="Arial Narrow"/>
        </w:rPr>
      </w:pPr>
      <w:r w:rsidRPr="0044133C">
        <w:rPr>
          <w:rStyle w:val="None"/>
          <w:rFonts w:ascii="Arial Narrow" w:hAnsi="Arial Narrow"/>
        </w:rPr>
        <w:t>Pascal Nadon Communications</w:t>
      </w:r>
    </w:p>
    <w:p w14:paraId="2BFD3E3A" w14:textId="77777777" w:rsidR="00CD37C5" w:rsidRPr="0044133C" w:rsidRDefault="0029398D">
      <w:pPr>
        <w:pStyle w:val="NormalWeb"/>
        <w:spacing w:before="0" w:after="0"/>
        <w:rPr>
          <w:rStyle w:val="None"/>
          <w:rFonts w:ascii="Arial Narrow" w:eastAsia="Arial Narrow" w:hAnsi="Arial Narrow" w:cs="Arial Narrow"/>
        </w:rPr>
      </w:pPr>
      <w:r w:rsidRPr="0044133C">
        <w:rPr>
          <w:rStyle w:val="None"/>
          <w:rFonts w:ascii="Arial Narrow" w:hAnsi="Arial Narrow"/>
        </w:rPr>
        <w:t xml:space="preserve">Phone: </w:t>
      </w:r>
      <w:r w:rsidRPr="0044133C">
        <w:rPr>
          <w:rStyle w:val="Hyperlink0"/>
        </w:rPr>
        <w:t>646.234.7088</w:t>
      </w:r>
    </w:p>
    <w:p w14:paraId="2D48F8C9" w14:textId="77777777" w:rsidR="00CD37C5" w:rsidRPr="0044133C" w:rsidRDefault="0029398D">
      <w:pPr>
        <w:pStyle w:val="NormalWeb"/>
        <w:spacing w:before="0" w:after="0"/>
        <w:rPr>
          <w:rFonts w:ascii="Arial Narrow" w:hAnsi="Arial Narrow"/>
        </w:rPr>
      </w:pPr>
      <w:r w:rsidRPr="0044133C">
        <w:rPr>
          <w:rStyle w:val="None"/>
          <w:rFonts w:ascii="Arial Narrow" w:hAnsi="Arial Narrow"/>
        </w:rPr>
        <w:t>Email: </w:t>
      </w:r>
      <w:hyperlink r:id="rId20" w:history="1">
        <w:r w:rsidRPr="0044133C">
          <w:rPr>
            <w:rStyle w:val="Hyperlink0"/>
          </w:rPr>
          <w:t>pascal@pascalnadon.com</w:t>
        </w:r>
      </w:hyperlink>
    </w:p>
    <w:sectPr w:rsidR="00CD37C5" w:rsidRPr="0044133C">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A10AD" w14:textId="77777777" w:rsidR="006415C1" w:rsidRDefault="006415C1">
      <w:r>
        <w:separator/>
      </w:r>
    </w:p>
  </w:endnote>
  <w:endnote w:type="continuationSeparator" w:id="0">
    <w:p w14:paraId="6FC79ACD" w14:textId="77777777" w:rsidR="006415C1" w:rsidRDefault="0064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4948" w14:textId="77777777" w:rsidR="00CD37C5" w:rsidRDefault="0029398D">
    <w:pPr>
      <w:pStyle w:val="Footer"/>
      <w:jc w:val="right"/>
    </w:pPr>
    <w:r>
      <w:fldChar w:fldCharType="begin"/>
    </w:r>
    <w:r>
      <w:instrText xml:space="preserve"> PAGE </w:instrText>
    </w:r>
    <w:r>
      <w:fldChar w:fldCharType="separate"/>
    </w:r>
    <w:r w:rsidR="00EA43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C4211" w14:textId="77777777" w:rsidR="006415C1" w:rsidRDefault="006415C1">
      <w:r>
        <w:separator/>
      </w:r>
    </w:p>
  </w:footnote>
  <w:footnote w:type="continuationSeparator" w:id="0">
    <w:p w14:paraId="2DCED0C3" w14:textId="77777777" w:rsidR="006415C1" w:rsidRDefault="0064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4B8C3" w14:textId="77777777" w:rsidR="00CD37C5" w:rsidRDefault="00CD3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94B00"/>
    <w:multiLevelType w:val="multilevel"/>
    <w:tmpl w:val="1C02C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scal Nadon">
    <w15:presenceInfo w15:providerId="Windows Live" w15:userId="994819a14d0c6d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7C5"/>
    <w:rsid w:val="00000052"/>
    <w:rsid w:val="00004BF9"/>
    <w:rsid w:val="000057F2"/>
    <w:rsid w:val="00013032"/>
    <w:rsid w:val="000130E6"/>
    <w:rsid w:val="000218D4"/>
    <w:rsid w:val="00027700"/>
    <w:rsid w:val="000302AB"/>
    <w:rsid w:val="00030731"/>
    <w:rsid w:val="00030917"/>
    <w:rsid w:val="000331FB"/>
    <w:rsid w:val="000353EB"/>
    <w:rsid w:val="000358BA"/>
    <w:rsid w:val="00040009"/>
    <w:rsid w:val="00040B21"/>
    <w:rsid w:val="00043287"/>
    <w:rsid w:val="00046112"/>
    <w:rsid w:val="00050A4B"/>
    <w:rsid w:val="0005387C"/>
    <w:rsid w:val="000545FD"/>
    <w:rsid w:val="000622E0"/>
    <w:rsid w:val="0006434F"/>
    <w:rsid w:val="000643C8"/>
    <w:rsid w:val="000813A2"/>
    <w:rsid w:val="00092175"/>
    <w:rsid w:val="00092BC1"/>
    <w:rsid w:val="000A1D4A"/>
    <w:rsid w:val="000A588E"/>
    <w:rsid w:val="000A77BC"/>
    <w:rsid w:val="000C1144"/>
    <w:rsid w:val="000D1472"/>
    <w:rsid w:val="000D1BF3"/>
    <w:rsid w:val="000D2F2F"/>
    <w:rsid w:val="000D52B6"/>
    <w:rsid w:val="000E06B7"/>
    <w:rsid w:val="000F1F37"/>
    <w:rsid w:val="0010057D"/>
    <w:rsid w:val="001103DF"/>
    <w:rsid w:val="00112A9C"/>
    <w:rsid w:val="00120165"/>
    <w:rsid w:val="00124F7E"/>
    <w:rsid w:val="0012675C"/>
    <w:rsid w:val="00144180"/>
    <w:rsid w:val="00152C67"/>
    <w:rsid w:val="00153126"/>
    <w:rsid w:val="00153747"/>
    <w:rsid w:val="00173993"/>
    <w:rsid w:val="001767E8"/>
    <w:rsid w:val="0018031D"/>
    <w:rsid w:val="00185932"/>
    <w:rsid w:val="00192D49"/>
    <w:rsid w:val="00195060"/>
    <w:rsid w:val="001A669E"/>
    <w:rsid w:val="001B01AC"/>
    <w:rsid w:val="001B0629"/>
    <w:rsid w:val="001B0709"/>
    <w:rsid w:val="001B10CE"/>
    <w:rsid w:val="001D0078"/>
    <w:rsid w:val="001D1D94"/>
    <w:rsid w:val="001F54C3"/>
    <w:rsid w:val="0020110E"/>
    <w:rsid w:val="002037CC"/>
    <w:rsid w:val="00204231"/>
    <w:rsid w:val="00206142"/>
    <w:rsid w:val="00207692"/>
    <w:rsid w:val="00210F35"/>
    <w:rsid w:val="002139C7"/>
    <w:rsid w:val="00223338"/>
    <w:rsid w:val="00225E06"/>
    <w:rsid w:val="002309BB"/>
    <w:rsid w:val="0023653F"/>
    <w:rsid w:val="00242D17"/>
    <w:rsid w:val="002476B8"/>
    <w:rsid w:val="002509A8"/>
    <w:rsid w:val="002548E4"/>
    <w:rsid w:val="002655CF"/>
    <w:rsid w:val="002740EA"/>
    <w:rsid w:val="00276122"/>
    <w:rsid w:val="00283385"/>
    <w:rsid w:val="0029398D"/>
    <w:rsid w:val="002952BC"/>
    <w:rsid w:val="00295E93"/>
    <w:rsid w:val="002A4D64"/>
    <w:rsid w:val="002B2852"/>
    <w:rsid w:val="002B53C2"/>
    <w:rsid w:val="002D5CEA"/>
    <w:rsid w:val="00301974"/>
    <w:rsid w:val="00302647"/>
    <w:rsid w:val="0032053B"/>
    <w:rsid w:val="0033329F"/>
    <w:rsid w:val="0033356A"/>
    <w:rsid w:val="00335A63"/>
    <w:rsid w:val="00336048"/>
    <w:rsid w:val="00342992"/>
    <w:rsid w:val="00346CF7"/>
    <w:rsid w:val="003474D2"/>
    <w:rsid w:val="0035299A"/>
    <w:rsid w:val="00371F23"/>
    <w:rsid w:val="00376CBA"/>
    <w:rsid w:val="00376FDB"/>
    <w:rsid w:val="0038064B"/>
    <w:rsid w:val="00397932"/>
    <w:rsid w:val="003A5028"/>
    <w:rsid w:val="003A56D6"/>
    <w:rsid w:val="003B3CFD"/>
    <w:rsid w:val="003B6C05"/>
    <w:rsid w:val="003D310E"/>
    <w:rsid w:val="003E4CE0"/>
    <w:rsid w:val="003E760D"/>
    <w:rsid w:val="003F660B"/>
    <w:rsid w:val="003F7481"/>
    <w:rsid w:val="0040207F"/>
    <w:rsid w:val="00412150"/>
    <w:rsid w:val="00413F50"/>
    <w:rsid w:val="00414F95"/>
    <w:rsid w:val="00415640"/>
    <w:rsid w:val="0041657A"/>
    <w:rsid w:val="00421BDA"/>
    <w:rsid w:val="00422A9F"/>
    <w:rsid w:val="00425513"/>
    <w:rsid w:val="00426020"/>
    <w:rsid w:val="0042618E"/>
    <w:rsid w:val="00426400"/>
    <w:rsid w:val="00430D32"/>
    <w:rsid w:val="004336B0"/>
    <w:rsid w:val="0043407B"/>
    <w:rsid w:val="0044133C"/>
    <w:rsid w:val="004528BF"/>
    <w:rsid w:val="004539D9"/>
    <w:rsid w:val="0045427C"/>
    <w:rsid w:val="00456CC9"/>
    <w:rsid w:val="00457C4E"/>
    <w:rsid w:val="00461BD7"/>
    <w:rsid w:val="00467F8E"/>
    <w:rsid w:val="00470856"/>
    <w:rsid w:val="00471FF5"/>
    <w:rsid w:val="004A430E"/>
    <w:rsid w:val="004A44C4"/>
    <w:rsid w:val="004A6964"/>
    <w:rsid w:val="004B00A6"/>
    <w:rsid w:val="004B737E"/>
    <w:rsid w:val="004C3B99"/>
    <w:rsid w:val="004C4F90"/>
    <w:rsid w:val="004C7498"/>
    <w:rsid w:val="004C766C"/>
    <w:rsid w:val="004D325D"/>
    <w:rsid w:val="004D5333"/>
    <w:rsid w:val="004D6054"/>
    <w:rsid w:val="004D7867"/>
    <w:rsid w:val="004F0A7C"/>
    <w:rsid w:val="00500874"/>
    <w:rsid w:val="00505648"/>
    <w:rsid w:val="00514B9F"/>
    <w:rsid w:val="0051542C"/>
    <w:rsid w:val="0051695B"/>
    <w:rsid w:val="005172AD"/>
    <w:rsid w:val="005208B1"/>
    <w:rsid w:val="005371E6"/>
    <w:rsid w:val="00555AFE"/>
    <w:rsid w:val="00556447"/>
    <w:rsid w:val="00556CEE"/>
    <w:rsid w:val="0055762C"/>
    <w:rsid w:val="0056356A"/>
    <w:rsid w:val="00567CA3"/>
    <w:rsid w:val="00583C25"/>
    <w:rsid w:val="00586524"/>
    <w:rsid w:val="00586D6B"/>
    <w:rsid w:val="00594E0F"/>
    <w:rsid w:val="005A2F96"/>
    <w:rsid w:val="005A366C"/>
    <w:rsid w:val="005A6167"/>
    <w:rsid w:val="005A7FB0"/>
    <w:rsid w:val="005B1907"/>
    <w:rsid w:val="005C4A75"/>
    <w:rsid w:val="005D1FAB"/>
    <w:rsid w:val="005D35C7"/>
    <w:rsid w:val="005D4096"/>
    <w:rsid w:val="005E6372"/>
    <w:rsid w:val="005F5797"/>
    <w:rsid w:val="00622753"/>
    <w:rsid w:val="00622C95"/>
    <w:rsid w:val="006248CC"/>
    <w:rsid w:val="00625185"/>
    <w:rsid w:val="006351AE"/>
    <w:rsid w:val="006368FC"/>
    <w:rsid w:val="00641567"/>
    <w:rsid w:val="006415C1"/>
    <w:rsid w:val="00643D8E"/>
    <w:rsid w:val="00645675"/>
    <w:rsid w:val="006516F9"/>
    <w:rsid w:val="00656E42"/>
    <w:rsid w:val="006620FF"/>
    <w:rsid w:val="00674FE4"/>
    <w:rsid w:val="00683AD4"/>
    <w:rsid w:val="0069508C"/>
    <w:rsid w:val="006A2F34"/>
    <w:rsid w:val="006A4091"/>
    <w:rsid w:val="006A6017"/>
    <w:rsid w:val="006B122D"/>
    <w:rsid w:val="006B5592"/>
    <w:rsid w:val="006B75BB"/>
    <w:rsid w:val="006C1B96"/>
    <w:rsid w:val="006C4425"/>
    <w:rsid w:val="006D14CE"/>
    <w:rsid w:val="006D15BF"/>
    <w:rsid w:val="006D2BD2"/>
    <w:rsid w:val="006D5830"/>
    <w:rsid w:val="006D6214"/>
    <w:rsid w:val="006E39BC"/>
    <w:rsid w:val="006F00D7"/>
    <w:rsid w:val="006F2694"/>
    <w:rsid w:val="006F4503"/>
    <w:rsid w:val="006F5F65"/>
    <w:rsid w:val="00705112"/>
    <w:rsid w:val="007071AB"/>
    <w:rsid w:val="00707A2D"/>
    <w:rsid w:val="00715476"/>
    <w:rsid w:val="0072222B"/>
    <w:rsid w:val="00732E03"/>
    <w:rsid w:val="0073311E"/>
    <w:rsid w:val="00734DF4"/>
    <w:rsid w:val="00737B06"/>
    <w:rsid w:val="00737FEA"/>
    <w:rsid w:val="0074190C"/>
    <w:rsid w:val="007435A2"/>
    <w:rsid w:val="00747706"/>
    <w:rsid w:val="007540A7"/>
    <w:rsid w:val="00756685"/>
    <w:rsid w:val="00757423"/>
    <w:rsid w:val="00764986"/>
    <w:rsid w:val="00772E88"/>
    <w:rsid w:val="00797ADB"/>
    <w:rsid w:val="00797B5D"/>
    <w:rsid w:val="007A24B5"/>
    <w:rsid w:val="007A4828"/>
    <w:rsid w:val="007A5DF5"/>
    <w:rsid w:val="007B4121"/>
    <w:rsid w:val="007B46A5"/>
    <w:rsid w:val="007C000A"/>
    <w:rsid w:val="007C1AA6"/>
    <w:rsid w:val="007C6FDC"/>
    <w:rsid w:val="007D08A8"/>
    <w:rsid w:val="007E04B9"/>
    <w:rsid w:val="007E0CE9"/>
    <w:rsid w:val="007E0D16"/>
    <w:rsid w:val="007E243C"/>
    <w:rsid w:val="007E248E"/>
    <w:rsid w:val="007E2834"/>
    <w:rsid w:val="007E63F4"/>
    <w:rsid w:val="007F159E"/>
    <w:rsid w:val="007F65ED"/>
    <w:rsid w:val="007F6F84"/>
    <w:rsid w:val="007F754D"/>
    <w:rsid w:val="0080124A"/>
    <w:rsid w:val="00802A95"/>
    <w:rsid w:val="00807D52"/>
    <w:rsid w:val="00812116"/>
    <w:rsid w:val="00826613"/>
    <w:rsid w:val="00832AE0"/>
    <w:rsid w:val="00832BEA"/>
    <w:rsid w:val="008368FB"/>
    <w:rsid w:val="00846FC5"/>
    <w:rsid w:val="0085257C"/>
    <w:rsid w:val="008721B8"/>
    <w:rsid w:val="008854C3"/>
    <w:rsid w:val="008A3BAE"/>
    <w:rsid w:val="008A6423"/>
    <w:rsid w:val="008B5576"/>
    <w:rsid w:val="008B732E"/>
    <w:rsid w:val="008C2E16"/>
    <w:rsid w:val="008C3D22"/>
    <w:rsid w:val="008C4B80"/>
    <w:rsid w:val="008D2DC8"/>
    <w:rsid w:val="008E25F0"/>
    <w:rsid w:val="008E4A8C"/>
    <w:rsid w:val="008E660B"/>
    <w:rsid w:val="008E7B67"/>
    <w:rsid w:val="008E7DDC"/>
    <w:rsid w:val="008F2EFC"/>
    <w:rsid w:val="008F59E4"/>
    <w:rsid w:val="008F6971"/>
    <w:rsid w:val="009000B6"/>
    <w:rsid w:val="00902455"/>
    <w:rsid w:val="00910CB2"/>
    <w:rsid w:val="00916141"/>
    <w:rsid w:val="0091736A"/>
    <w:rsid w:val="009246A4"/>
    <w:rsid w:val="009354FF"/>
    <w:rsid w:val="009366AC"/>
    <w:rsid w:val="00946195"/>
    <w:rsid w:val="00953AC7"/>
    <w:rsid w:val="009609A6"/>
    <w:rsid w:val="009619B0"/>
    <w:rsid w:val="0096209F"/>
    <w:rsid w:val="00963B75"/>
    <w:rsid w:val="00965DF9"/>
    <w:rsid w:val="0097796F"/>
    <w:rsid w:val="00981062"/>
    <w:rsid w:val="00982060"/>
    <w:rsid w:val="00982A8F"/>
    <w:rsid w:val="00984C72"/>
    <w:rsid w:val="009852F7"/>
    <w:rsid w:val="0099136D"/>
    <w:rsid w:val="00992630"/>
    <w:rsid w:val="00994902"/>
    <w:rsid w:val="00997D0E"/>
    <w:rsid w:val="009A08C3"/>
    <w:rsid w:val="009A0C9E"/>
    <w:rsid w:val="009A6C48"/>
    <w:rsid w:val="009B6C99"/>
    <w:rsid w:val="009C299B"/>
    <w:rsid w:val="009C5B9D"/>
    <w:rsid w:val="009C7A0E"/>
    <w:rsid w:val="009C7FF6"/>
    <w:rsid w:val="009D1A2A"/>
    <w:rsid w:val="009D4212"/>
    <w:rsid w:val="009E2E43"/>
    <w:rsid w:val="009E4820"/>
    <w:rsid w:val="009F1392"/>
    <w:rsid w:val="009F1917"/>
    <w:rsid w:val="009F75CF"/>
    <w:rsid w:val="00A0020B"/>
    <w:rsid w:val="00A03BCD"/>
    <w:rsid w:val="00A102A4"/>
    <w:rsid w:val="00A106E0"/>
    <w:rsid w:val="00A12186"/>
    <w:rsid w:val="00A2102A"/>
    <w:rsid w:val="00A23FA9"/>
    <w:rsid w:val="00A3149D"/>
    <w:rsid w:val="00A37EA9"/>
    <w:rsid w:val="00A53FB7"/>
    <w:rsid w:val="00A66DD1"/>
    <w:rsid w:val="00A724E9"/>
    <w:rsid w:val="00A72C9B"/>
    <w:rsid w:val="00A7745D"/>
    <w:rsid w:val="00A7791F"/>
    <w:rsid w:val="00A80601"/>
    <w:rsid w:val="00A80B16"/>
    <w:rsid w:val="00AA2C9F"/>
    <w:rsid w:val="00AA49BF"/>
    <w:rsid w:val="00AB1771"/>
    <w:rsid w:val="00AC14FE"/>
    <w:rsid w:val="00AC4A86"/>
    <w:rsid w:val="00AC7800"/>
    <w:rsid w:val="00AC7B68"/>
    <w:rsid w:val="00AD24B5"/>
    <w:rsid w:val="00AD30DE"/>
    <w:rsid w:val="00AD4640"/>
    <w:rsid w:val="00AD5213"/>
    <w:rsid w:val="00AE429E"/>
    <w:rsid w:val="00B01C99"/>
    <w:rsid w:val="00B0578C"/>
    <w:rsid w:val="00B13547"/>
    <w:rsid w:val="00B14B2A"/>
    <w:rsid w:val="00B16B9E"/>
    <w:rsid w:val="00B17EC0"/>
    <w:rsid w:val="00B2247A"/>
    <w:rsid w:val="00B33783"/>
    <w:rsid w:val="00B337C0"/>
    <w:rsid w:val="00B431C1"/>
    <w:rsid w:val="00B4390E"/>
    <w:rsid w:val="00B447DC"/>
    <w:rsid w:val="00B4580D"/>
    <w:rsid w:val="00B51EF5"/>
    <w:rsid w:val="00B62800"/>
    <w:rsid w:val="00B735F1"/>
    <w:rsid w:val="00B768D9"/>
    <w:rsid w:val="00B812E1"/>
    <w:rsid w:val="00B83826"/>
    <w:rsid w:val="00B840F0"/>
    <w:rsid w:val="00B854FA"/>
    <w:rsid w:val="00B8575F"/>
    <w:rsid w:val="00B874A7"/>
    <w:rsid w:val="00B87FBE"/>
    <w:rsid w:val="00BA75D8"/>
    <w:rsid w:val="00BC35A6"/>
    <w:rsid w:val="00BC5A59"/>
    <w:rsid w:val="00BC7CC3"/>
    <w:rsid w:val="00BD1706"/>
    <w:rsid w:val="00BD1759"/>
    <w:rsid w:val="00BD5700"/>
    <w:rsid w:val="00BD73B9"/>
    <w:rsid w:val="00BE5A20"/>
    <w:rsid w:val="00BF1EC6"/>
    <w:rsid w:val="00BF27EC"/>
    <w:rsid w:val="00BF72F7"/>
    <w:rsid w:val="00C00B37"/>
    <w:rsid w:val="00C06D10"/>
    <w:rsid w:val="00C15FD1"/>
    <w:rsid w:val="00C20BFC"/>
    <w:rsid w:val="00C21FC4"/>
    <w:rsid w:val="00C26DFE"/>
    <w:rsid w:val="00C41C42"/>
    <w:rsid w:val="00C42733"/>
    <w:rsid w:val="00C47546"/>
    <w:rsid w:val="00C50139"/>
    <w:rsid w:val="00C5024D"/>
    <w:rsid w:val="00C55670"/>
    <w:rsid w:val="00C64872"/>
    <w:rsid w:val="00C67195"/>
    <w:rsid w:val="00C67B2F"/>
    <w:rsid w:val="00C72496"/>
    <w:rsid w:val="00C72B02"/>
    <w:rsid w:val="00C73383"/>
    <w:rsid w:val="00C733EC"/>
    <w:rsid w:val="00C80477"/>
    <w:rsid w:val="00C8433D"/>
    <w:rsid w:val="00C975D9"/>
    <w:rsid w:val="00CA7942"/>
    <w:rsid w:val="00CC01E0"/>
    <w:rsid w:val="00CC0D0D"/>
    <w:rsid w:val="00CC27BF"/>
    <w:rsid w:val="00CC406E"/>
    <w:rsid w:val="00CC6ED1"/>
    <w:rsid w:val="00CD37C5"/>
    <w:rsid w:val="00CD4BA4"/>
    <w:rsid w:val="00CD6CB6"/>
    <w:rsid w:val="00CE02FD"/>
    <w:rsid w:val="00CE2893"/>
    <w:rsid w:val="00CE680E"/>
    <w:rsid w:val="00CE731A"/>
    <w:rsid w:val="00CE7BE5"/>
    <w:rsid w:val="00CF0787"/>
    <w:rsid w:val="00CF1FF9"/>
    <w:rsid w:val="00CF42FF"/>
    <w:rsid w:val="00CF5032"/>
    <w:rsid w:val="00D07E40"/>
    <w:rsid w:val="00D2126C"/>
    <w:rsid w:val="00D24888"/>
    <w:rsid w:val="00D30CE2"/>
    <w:rsid w:val="00D30F46"/>
    <w:rsid w:val="00D34623"/>
    <w:rsid w:val="00D34FEA"/>
    <w:rsid w:val="00D41113"/>
    <w:rsid w:val="00D45DC1"/>
    <w:rsid w:val="00D4721E"/>
    <w:rsid w:val="00D51169"/>
    <w:rsid w:val="00D617E4"/>
    <w:rsid w:val="00D61B75"/>
    <w:rsid w:val="00D709BF"/>
    <w:rsid w:val="00D72EE9"/>
    <w:rsid w:val="00D7559E"/>
    <w:rsid w:val="00D77454"/>
    <w:rsid w:val="00D818F5"/>
    <w:rsid w:val="00D84979"/>
    <w:rsid w:val="00DA153D"/>
    <w:rsid w:val="00DA74A4"/>
    <w:rsid w:val="00DC6E51"/>
    <w:rsid w:val="00DC725E"/>
    <w:rsid w:val="00DD0DE7"/>
    <w:rsid w:val="00DD2466"/>
    <w:rsid w:val="00DD6C83"/>
    <w:rsid w:val="00DE57FB"/>
    <w:rsid w:val="00DE6461"/>
    <w:rsid w:val="00DF385A"/>
    <w:rsid w:val="00E01B67"/>
    <w:rsid w:val="00E03639"/>
    <w:rsid w:val="00E04E3F"/>
    <w:rsid w:val="00E1093F"/>
    <w:rsid w:val="00E110D2"/>
    <w:rsid w:val="00E13FE5"/>
    <w:rsid w:val="00E225B2"/>
    <w:rsid w:val="00E3269A"/>
    <w:rsid w:val="00E32FBB"/>
    <w:rsid w:val="00E3422E"/>
    <w:rsid w:val="00E35D52"/>
    <w:rsid w:val="00E47C74"/>
    <w:rsid w:val="00E5036E"/>
    <w:rsid w:val="00E56326"/>
    <w:rsid w:val="00E57265"/>
    <w:rsid w:val="00E57533"/>
    <w:rsid w:val="00E61A2B"/>
    <w:rsid w:val="00E62CB7"/>
    <w:rsid w:val="00E75CCA"/>
    <w:rsid w:val="00E7756B"/>
    <w:rsid w:val="00E80DC3"/>
    <w:rsid w:val="00E93845"/>
    <w:rsid w:val="00EA30AF"/>
    <w:rsid w:val="00EA439F"/>
    <w:rsid w:val="00EA7CD0"/>
    <w:rsid w:val="00EC2A18"/>
    <w:rsid w:val="00EC467F"/>
    <w:rsid w:val="00EC4A39"/>
    <w:rsid w:val="00EF00A8"/>
    <w:rsid w:val="00EF1714"/>
    <w:rsid w:val="00EF5767"/>
    <w:rsid w:val="00EF7512"/>
    <w:rsid w:val="00F07E1B"/>
    <w:rsid w:val="00F132C4"/>
    <w:rsid w:val="00F145A8"/>
    <w:rsid w:val="00F2144D"/>
    <w:rsid w:val="00F26574"/>
    <w:rsid w:val="00F26EB7"/>
    <w:rsid w:val="00F27DC8"/>
    <w:rsid w:val="00F40641"/>
    <w:rsid w:val="00F44F0B"/>
    <w:rsid w:val="00F46BD1"/>
    <w:rsid w:val="00F4780C"/>
    <w:rsid w:val="00F47A34"/>
    <w:rsid w:val="00F52015"/>
    <w:rsid w:val="00F54E72"/>
    <w:rsid w:val="00F575E4"/>
    <w:rsid w:val="00F6689F"/>
    <w:rsid w:val="00F67A25"/>
    <w:rsid w:val="00F712BC"/>
    <w:rsid w:val="00F7628F"/>
    <w:rsid w:val="00F81E47"/>
    <w:rsid w:val="00F84717"/>
    <w:rsid w:val="00F8488B"/>
    <w:rsid w:val="00F860B0"/>
    <w:rsid w:val="00F93EE8"/>
    <w:rsid w:val="00F941F3"/>
    <w:rsid w:val="00FA1B88"/>
    <w:rsid w:val="00FA34D2"/>
    <w:rsid w:val="00FA498B"/>
    <w:rsid w:val="00FA6017"/>
    <w:rsid w:val="00FB1789"/>
    <w:rsid w:val="00FB207D"/>
    <w:rsid w:val="00FB23CD"/>
    <w:rsid w:val="00FB57D4"/>
    <w:rsid w:val="00FB72DA"/>
    <w:rsid w:val="00FD5DF2"/>
    <w:rsid w:val="00FD6739"/>
    <w:rsid w:val="00FD7688"/>
    <w:rsid w:val="00FE71C2"/>
    <w:rsid w:val="00FF4312"/>
    <w:rsid w:val="00FF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E4DE"/>
  <w15:docId w15:val="{8A60C43D-6545-4A1F-8E93-71BEA27E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hAnsi="Calibri" w:cs="Arial Unicode MS"/>
      <w:color w:val="000000"/>
      <w:sz w:val="24"/>
      <w:szCs w:val="24"/>
      <w:u w:color="000000"/>
    </w:rPr>
  </w:style>
  <w:style w:type="paragraph" w:styleId="Footer">
    <w:name w:val="footer"/>
    <w:pPr>
      <w:tabs>
        <w:tab w:val="center" w:pos="4320"/>
        <w:tab w:val="right" w:pos="864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m-7111272501455770826gmail-m6832725345937179783msolistparagraph">
    <w:name w:val="m_-7111272501455770826gmail-m6832725345937179783msolistparagraph"/>
    <w:pPr>
      <w:spacing w:before="100" w:after="100"/>
    </w:pPr>
    <w:rPr>
      <w:rFonts w:cs="Arial Unicode MS"/>
      <w:color w:val="000000"/>
      <w:sz w:val="24"/>
      <w:szCs w:val="24"/>
      <w:u w:color="000000"/>
    </w:rPr>
  </w:style>
  <w:style w:type="character" w:customStyle="1" w:styleId="NoneA">
    <w:name w:val="None A"/>
  </w:style>
  <w:style w:type="character" w:customStyle="1" w:styleId="Link">
    <w:name w:val="Link"/>
    <w:rPr>
      <w:outline w:val="0"/>
      <w:color w:val="0000FF"/>
      <w:u w:val="single" w:color="0000FF"/>
    </w:rPr>
  </w:style>
  <w:style w:type="character" w:customStyle="1" w:styleId="Hyperlink0">
    <w:name w:val="Hyperlink.0"/>
    <w:basedOn w:val="Link"/>
    <w:rPr>
      <w:rFonts w:ascii="Arial Narrow" w:eastAsia="Arial Narrow" w:hAnsi="Arial Narrow" w:cs="Arial Narrow"/>
      <w:outline w:val="0"/>
      <w:color w:val="0000FF"/>
      <w:u w:val="single" w:color="0000FF"/>
    </w:rPr>
  </w:style>
  <w:style w:type="paragraph" w:styleId="CommentText">
    <w:name w:val="annotation text"/>
    <w:link w:val="CommentTextChar"/>
    <w:pPr>
      <w:spacing w:after="160"/>
    </w:pPr>
    <w:rPr>
      <w:rFonts w:ascii="Calibri" w:hAnsi="Calibri" w:cs="Arial Unicode MS"/>
      <w:color w:val="000000"/>
      <w:u w:color="000000"/>
    </w:rPr>
  </w:style>
  <w:style w:type="character" w:customStyle="1" w:styleId="Hyperlink1">
    <w:name w:val="Hyperlink.1"/>
    <w:basedOn w:val="Link"/>
    <w:rPr>
      <w:rFonts w:ascii="Arial Narrow" w:eastAsia="Arial Narrow" w:hAnsi="Arial Narrow" w:cs="Arial Narrow"/>
      <w:outline w:val="0"/>
      <w:color w:val="0000FF"/>
      <w:u w:val="single" w:color="0000FF"/>
      <w:shd w:val="clear" w:color="auto" w:fill="FFFFFF"/>
    </w:rPr>
  </w:style>
  <w:style w:type="character" w:customStyle="1" w:styleId="None">
    <w:name w:val="None"/>
  </w:style>
  <w:style w:type="character" w:customStyle="1" w:styleId="Hyperlink2">
    <w:name w:val="Hyperlink.2"/>
    <w:basedOn w:val="None"/>
    <w:rPr>
      <w:rFonts w:ascii="Arial Narrow" w:eastAsia="Arial Narrow" w:hAnsi="Arial Narrow" w:cs="Arial Narrow"/>
      <w:outline w:val="0"/>
      <w:color w:val="0000FF"/>
      <w:u w:val="single" w:color="0000FF"/>
    </w:rPr>
  </w:style>
  <w:style w:type="paragraph" w:styleId="NormalWeb">
    <w:name w:val="Normal (Web)"/>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293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98D"/>
    <w:rPr>
      <w:rFonts w:ascii="Segoe UI" w:hAnsi="Segoe UI" w:cs="Segoe UI"/>
      <w:sz w:val="18"/>
      <w:szCs w:val="18"/>
    </w:rPr>
  </w:style>
  <w:style w:type="character" w:styleId="CommentReference">
    <w:name w:val="annotation reference"/>
    <w:basedOn w:val="DefaultParagraphFont"/>
    <w:uiPriority w:val="99"/>
    <w:semiHidden/>
    <w:unhideWhenUsed/>
    <w:rsid w:val="00F860B0"/>
    <w:rPr>
      <w:sz w:val="16"/>
      <w:szCs w:val="16"/>
    </w:rPr>
  </w:style>
  <w:style w:type="paragraph" w:styleId="CommentSubject">
    <w:name w:val="annotation subject"/>
    <w:basedOn w:val="CommentText"/>
    <w:next w:val="CommentText"/>
    <w:link w:val="CommentSubjectChar"/>
    <w:uiPriority w:val="99"/>
    <w:semiHidden/>
    <w:unhideWhenUsed/>
    <w:rsid w:val="00F860B0"/>
    <w:pPr>
      <w:spacing w:after="0"/>
    </w:pPr>
    <w:rPr>
      <w:rFonts w:ascii="Times New Roman" w:hAnsi="Times New Roman" w:cs="Times New Roman"/>
      <w:b/>
      <w:bCs/>
      <w:color w:val="auto"/>
    </w:rPr>
  </w:style>
  <w:style w:type="character" w:customStyle="1" w:styleId="CommentTextChar">
    <w:name w:val="Comment Text Char"/>
    <w:basedOn w:val="DefaultParagraphFont"/>
    <w:link w:val="CommentText"/>
    <w:rsid w:val="00F860B0"/>
    <w:rPr>
      <w:rFonts w:ascii="Calibri" w:hAnsi="Calibri" w:cs="Arial Unicode MS"/>
      <w:color w:val="000000"/>
      <w:u w:color="000000"/>
    </w:rPr>
  </w:style>
  <w:style w:type="character" w:customStyle="1" w:styleId="CommentSubjectChar">
    <w:name w:val="Comment Subject Char"/>
    <w:basedOn w:val="CommentTextChar"/>
    <w:link w:val="CommentSubject"/>
    <w:uiPriority w:val="99"/>
    <w:semiHidden/>
    <w:rsid w:val="00F860B0"/>
    <w:rPr>
      <w:rFonts w:ascii="Calibri" w:hAnsi="Calibri" w:cs="Arial Unicode MS"/>
      <w:b/>
      <w:bCs/>
      <w:color w:val="000000"/>
      <w:u w:color="000000"/>
    </w:rPr>
  </w:style>
  <w:style w:type="character" w:customStyle="1" w:styleId="UnresolvedMention1">
    <w:name w:val="Unresolved Mention1"/>
    <w:basedOn w:val="DefaultParagraphFont"/>
    <w:uiPriority w:val="99"/>
    <w:semiHidden/>
    <w:unhideWhenUsed/>
    <w:rsid w:val="004A6964"/>
    <w:rPr>
      <w:color w:val="605E5C"/>
      <w:shd w:val="clear" w:color="auto" w:fill="E1DFDD"/>
    </w:rPr>
  </w:style>
  <w:style w:type="character" w:styleId="FollowedHyperlink">
    <w:name w:val="FollowedHyperlink"/>
    <w:basedOn w:val="DefaultParagraphFont"/>
    <w:uiPriority w:val="99"/>
    <w:semiHidden/>
    <w:unhideWhenUsed/>
    <w:rsid w:val="00B14B2A"/>
    <w:rPr>
      <w:color w:val="FF00FF" w:themeColor="followedHyperlink"/>
      <w:u w:val="single"/>
    </w:rPr>
  </w:style>
  <w:style w:type="character" w:customStyle="1" w:styleId="UnresolvedMention2">
    <w:name w:val="Unresolved Mention2"/>
    <w:basedOn w:val="DefaultParagraphFont"/>
    <w:uiPriority w:val="99"/>
    <w:rsid w:val="00301974"/>
    <w:rPr>
      <w:color w:val="605E5C"/>
      <w:shd w:val="clear" w:color="auto" w:fill="E1DFDD"/>
    </w:rPr>
  </w:style>
  <w:style w:type="table" w:styleId="TableGrid">
    <w:name w:val="Table Grid"/>
    <w:basedOn w:val="TableNormal"/>
    <w:uiPriority w:val="39"/>
    <w:rsid w:val="0069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rsid w:val="00F52015"/>
    <w:rPr>
      <w:color w:val="605E5C"/>
      <w:shd w:val="clear" w:color="auto" w:fill="E1DFDD"/>
    </w:rPr>
  </w:style>
  <w:style w:type="character" w:styleId="Emphasis">
    <w:name w:val="Emphasis"/>
    <w:basedOn w:val="DefaultParagraphFont"/>
    <w:uiPriority w:val="20"/>
    <w:qFormat/>
    <w:rsid w:val="005A2F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318">
      <w:bodyDiv w:val="1"/>
      <w:marLeft w:val="0"/>
      <w:marRight w:val="0"/>
      <w:marTop w:val="0"/>
      <w:marBottom w:val="0"/>
      <w:divBdr>
        <w:top w:val="none" w:sz="0" w:space="0" w:color="auto"/>
        <w:left w:val="none" w:sz="0" w:space="0" w:color="auto"/>
        <w:bottom w:val="none" w:sz="0" w:space="0" w:color="auto"/>
        <w:right w:val="none" w:sz="0" w:space="0" w:color="auto"/>
      </w:divBdr>
      <w:divsChild>
        <w:div w:id="64200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692089">
              <w:marLeft w:val="0"/>
              <w:marRight w:val="0"/>
              <w:marTop w:val="0"/>
              <w:marBottom w:val="0"/>
              <w:divBdr>
                <w:top w:val="none" w:sz="0" w:space="0" w:color="auto"/>
                <w:left w:val="none" w:sz="0" w:space="0" w:color="auto"/>
                <w:bottom w:val="none" w:sz="0" w:space="0" w:color="auto"/>
                <w:right w:val="none" w:sz="0" w:space="0" w:color="auto"/>
              </w:divBdr>
              <w:divsChild>
                <w:div w:id="1510170712">
                  <w:marLeft w:val="0"/>
                  <w:marRight w:val="0"/>
                  <w:marTop w:val="0"/>
                  <w:marBottom w:val="0"/>
                  <w:divBdr>
                    <w:top w:val="none" w:sz="0" w:space="0" w:color="auto"/>
                    <w:left w:val="none" w:sz="0" w:space="0" w:color="auto"/>
                    <w:bottom w:val="none" w:sz="0" w:space="0" w:color="auto"/>
                    <w:right w:val="none" w:sz="0" w:space="0" w:color="auto"/>
                  </w:divBdr>
                </w:div>
                <w:div w:id="7492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5045">
      <w:bodyDiv w:val="1"/>
      <w:marLeft w:val="0"/>
      <w:marRight w:val="0"/>
      <w:marTop w:val="0"/>
      <w:marBottom w:val="0"/>
      <w:divBdr>
        <w:top w:val="none" w:sz="0" w:space="0" w:color="auto"/>
        <w:left w:val="none" w:sz="0" w:space="0" w:color="auto"/>
        <w:bottom w:val="none" w:sz="0" w:space="0" w:color="auto"/>
        <w:right w:val="none" w:sz="0" w:space="0" w:color="auto"/>
      </w:divBdr>
    </w:div>
    <w:div w:id="650325641">
      <w:bodyDiv w:val="1"/>
      <w:marLeft w:val="0"/>
      <w:marRight w:val="0"/>
      <w:marTop w:val="0"/>
      <w:marBottom w:val="0"/>
      <w:divBdr>
        <w:top w:val="none" w:sz="0" w:space="0" w:color="auto"/>
        <w:left w:val="none" w:sz="0" w:space="0" w:color="auto"/>
        <w:bottom w:val="none" w:sz="0" w:space="0" w:color="auto"/>
        <w:right w:val="none" w:sz="0" w:space="0" w:color="auto"/>
      </w:divBdr>
    </w:div>
    <w:div w:id="1202745796">
      <w:bodyDiv w:val="1"/>
      <w:marLeft w:val="0"/>
      <w:marRight w:val="0"/>
      <w:marTop w:val="0"/>
      <w:marBottom w:val="0"/>
      <w:divBdr>
        <w:top w:val="none" w:sz="0" w:space="0" w:color="auto"/>
        <w:left w:val="none" w:sz="0" w:space="0" w:color="auto"/>
        <w:bottom w:val="none" w:sz="0" w:space="0" w:color="auto"/>
        <w:right w:val="none" w:sz="0" w:space="0" w:color="auto"/>
      </w:divBdr>
      <w:divsChild>
        <w:div w:id="1780566649">
          <w:marLeft w:val="0"/>
          <w:marRight w:val="0"/>
          <w:marTop w:val="0"/>
          <w:marBottom w:val="0"/>
          <w:divBdr>
            <w:top w:val="none" w:sz="0" w:space="0" w:color="auto"/>
            <w:left w:val="none" w:sz="0" w:space="0" w:color="auto"/>
            <w:bottom w:val="none" w:sz="0" w:space="0" w:color="auto"/>
            <w:right w:val="none" w:sz="0" w:space="0" w:color="auto"/>
          </w:divBdr>
        </w:div>
        <w:div w:id="394208956">
          <w:marLeft w:val="0"/>
          <w:marRight w:val="0"/>
          <w:marTop w:val="0"/>
          <w:marBottom w:val="0"/>
          <w:divBdr>
            <w:top w:val="none" w:sz="0" w:space="0" w:color="auto"/>
            <w:left w:val="none" w:sz="0" w:space="0" w:color="auto"/>
            <w:bottom w:val="none" w:sz="0" w:space="0" w:color="auto"/>
            <w:right w:val="none" w:sz="0" w:space="0" w:color="auto"/>
          </w:divBdr>
        </w:div>
        <w:div w:id="440297551">
          <w:marLeft w:val="0"/>
          <w:marRight w:val="0"/>
          <w:marTop w:val="0"/>
          <w:marBottom w:val="0"/>
          <w:divBdr>
            <w:top w:val="none" w:sz="0" w:space="0" w:color="auto"/>
            <w:left w:val="none" w:sz="0" w:space="0" w:color="auto"/>
            <w:bottom w:val="none" w:sz="0" w:space="0" w:color="auto"/>
            <w:right w:val="none" w:sz="0" w:space="0" w:color="auto"/>
          </w:divBdr>
        </w:div>
        <w:div w:id="1089734773">
          <w:marLeft w:val="0"/>
          <w:marRight w:val="0"/>
          <w:marTop w:val="0"/>
          <w:marBottom w:val="0"/>
          <w:divBdr>
            <w:top w:val="none" w:sz="0" w:space="0" w:color="auto"/>
            <w:left w:val="none" w:sz="0" w:space="0" w:color="auto"/>
            <w:bottom w:val="none" w:sz="0" w:space="0" w:color="auto"/>
            <w:right w:val="none" w:sz="0" w:space="0" w:color="auto"/>
          </w:divBdr>
        </w:div>
        <w:div w:id="1912301593">
          <w:marLeft w:val="0"/>
          <w:marRight w:val="0"/>
          <w:marTop w:val="0"/>
          <w:marBottom w:val="0"/>
          <w:divBdr>
            <w:top w:val="none" w:sz="0" w:space="0" w:color="auto"/>
            <w:left w:val="none" w:sz="0" w:space="0" w:color="auto"/>
            <w:bottom w:val="none" w:sz="0" w:space="0" w:color="auto"/>
            <w:right w:val="none" w:sz="0" w:space="0" w:color="auto"/>
          </w:divBdr>
        </w:div>
        <w:div w:id="981695005">
          <w:marLeft w:val="0"/>
          <w:marRight w:val="0"/>
          <w:marTop w:val="0"/>
          <w:marBottom w:val="0"/>
          <w:divBdr>
            <w:top w:val="none" w:sz="0" w:space="0" w:color="auto"/>
            <w:left w:val="none" w:sz="0" w:space="0" w:color="auto"/>
            <w:bottom w:val="none" w:sz="0" w:space="0" w:color="auto"/>
            <w:right w:val="none" w:sz="0" w:space="0" w:color="auto"/>
          </w:divBdr>
        </w:div>
        <w:div w:id="1630895807">
          <w:marLeft w:val="0"/>
          <w:marRight w:val="0"/>
          <w:marTop w:val="0"/>
          <w:marBottom w:val="0"/>
          <w:divBdr>
            <w:top w:val="none" w:sz="0" w:space="0" w:color="auto"/>
            <w:left w:val="none" w:sz="0" w:space="0" w:color="auto"/>
            <w:bottom w:val="none" w:sz="0" w:space="0" w:color="auto"/>
            <w:right w:val="none" w:sz="0" w:space="0" w:color="auto"/>
          </w:divBdr>
        </w:div>
        <w:div w:id="294261507">
          <w:marLeft w:val="0"/>
          <w:marRight w:val="0"/>
          <w:marTop w:val="0"/>
          <w:marBottom w:val="0"/>
          <w:divBdr>
            <w:top w:val="none" w:sz="0" w:space="0" w:color="auto"/>
            <w:left w:val="none" w:sz="0" w:space="0" w:color="auto"/>
            <w:bottom w:val="none" w:sz="0" w:space="0" w:color="auto"/>
            <w:right w:val="none" w:sz="0" w:space="0" w:color="auto"/>
          </w:divBdr>
        </w:div>
        <w:div w:id="1825851353">
          <w:marLeft w:val="0"/>
          <w:marRight w:val="0"/>
          <w:marTop w:val="0"/>
          <w:marBottom w:val="0"/>
          <w:divBdr>
            <w:top w:val="none" w:sz="0" w:space="0" w:color="auto"/>
            <w:left w:val="none" w:sz="0" w:space="0" w:color="auto"/>
            <w:bottom w:val="none" w:sz="0" w:space="0" w:color="auto"/>
            <w:right w:val="none" w:sz="0" w:space="0" w:color="auto"/>
          </w:divBdr>
        </w:div>
        <w:div w:id="1912958603">
          <w:marLeft w:val="0"/>
          <w:marRight w:val="0"/>
          <w:marTop w:val="0"/>
          <w:marBottom w:val="0"/>
          <w:divBdr>
            <w:top w:val="none" w:sz="0" w:space="0" w:color="auto"/>
            <w:left w:val="none" w:sz="0" w:space="0" w:color="auto"/>
            <w:bottom w:val="none" w:sz="0" w:space="0" w:color="auto"/>
            <w:right w:val="none" w:sz="0" w:space="0" w:color="auto"/>
          </w:divBdr>
        </w:div>
        <w:div w:id="2086106727">
          <w:marLeft w:val="0"/>
          <w:marRight w:val="0"/>
          <w:marTop w:val="0"/>
          <w:marBottom w:val="0"/>
          <w:divBdr>
            <w:top w:val="none" w:sz="0" w:space="0" w:color="auto"/>
            <w:left w:val="none" w:sz="0" w:space="0" w:color="auto"/>
            <w:bottom w:val="none" w:sz="0" w:space="0" w:color="auto"/>
            <w:right w:val="none" w:sz="0" w:space="0" w:color="auto"/>
          </w:divBdr>
        </w:div>
        <w:div w:id="1940940516">
          <w:marLeft w:val="0"/>
          <w:marRight w:val="0"/>
          <w:marTop w:val="0"/>
          <w:marBottom w:val="0"/>
          <w:divBdr>
            <w:top w:val="none" w:sz="0" w:space="0" w:color="auto"/>
            <w:left w:val="none" w:sz="0" w:space="0" w:color="auto"/>
            <w:bottom w:val="none" w:sz="0" w:space="0" w:color="auto"/>
            <w:right w:val="none" w:sz="0" w:space="0" w:color="auto"/>
          </w:divBdr>
        </w:div>
        <w:div w:id="1339231251">
          <w:marLeft w:val="0"/>
          <w:marRight w:val="0"/>
          <w:marTop w:val="0"/>
          <w:marBottom w:val="0"/>
          <w:divBdr>
            <w:top w:val="none" w:sz="0" w:space="0" w:color="auto"/>
            <w:left w:val="none" w:sz="0" w:space="0" w:color="auto"/>
            <w:bottom w:val="none" w:sz="0" w:space="0" w:color="auto"/>
            <w:right w:val="none" w:sz="0" w:space="0" w:color="auto"/>
          </w:divBdr>
        </w:div>
      </w:divsChild>
    </w:div>
    <w:div w:id="1383990289">
      <w:bodyDiv w:val="1"/>
      <w:marLeft w:val="0"/>
      <w:marRight w:val="0"/>
      <w:marTop w:val="0"/>
      <w:marBottom w:val="0"/>
      <w:divBdr>
        <w:top w:val="none" w:sz="0" w:space="0" w:color="auto"/>
        <w:left w:val="none" w:sz="0" w:space="0" w:color="auto"/>
        <w:bottom w:val="none" w:sz="0" w:space="0" w:color="auto"/>
        <w:right w:val="none" w:sz="0" w:space="0" w:color="auto"/>
      </w:divBdr>
    </w:div>
    <w:div w:id="1511604799">
      <w:bodyDiv w:val="1"/>
      <w:marLeft w:val="0"/>
      <w:marRight w:val="0"/>
      <w:marTop w:val="0"/>
      <w:marBottom w:val="0"/>
      <w:divBdr>
        <w:top w:val="none" w:sz="0" w:space="0" w:color="auto"/>
        <w:left w:val="none" w:sz="0" w:space="0" w:color="auto"/>
        <w:bottom w:val="none" w:sz="0" w:space="0" w:color="auto"/>
        <w:right w:val="none" w:sz="0" w:space="0" w:color="auto"/>
      </w:divBdr>
      <w:divsChild>
        <w:div w:id="13877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919142">
              <w:marLeft w:val="0"/>
              <w:marRight w:val="0"/>
              <w:marTop w:val="0"/>
              <w:marBottom w:val="0"/>
              <w:divBdr>
                <w:top w:val="none" w:sz="0" w:space="0" w:color="auto"/>
                <w:left w:val="none" w:sz="0" w:space="0" w:color="auto"/>
                <w:bottom w:val="none" w:sz="0" w:space="0" w:color="auto"/>
                <w:right w:val="none" w:sz="0" w:space="0" w:color="auto"/>
              </w:divBdr>
              <w:divsChild>
                <w:div w:id="36397039">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824603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1328524">
                              <w:marLeft w:val="0"/>
                              <w:marRight w:val="0"/>
                              <w:marTop w:val="0"/>
                              <w:marBottom w:val="0"/>
                              <w:divBdr>
                                <w:top w:val="none" w:sz="0" w:space="0" w:color="auto"/>
                                <w:left w:val="none" w:sz="0" w:space="0" w:color="auto"/>
                                <w:bottom w:val="none" w:sz="0" w:space="0" w:color="auto"/>
                                <w:right w:val="none" w:sz="0" w:space="0" w:color="auto"/>
                              </w:divBdr>
                              <w:divsChild>
                                <w:div w:id="1517114921">
                                  <w:marLeft w:val="0"/>
                                  <w:marRight w:val="0"/>
                                  <w:marTop w:val="0"/>
                                  <w:marBottom w:val="0"/>
                                  <w:divBdr>
                                    <w:top w:val="none" w:sz="0" w:space="0" w:color="auto"/>
                                    <w:left w:val="none" w:sz="0" w:space="0" w:color="auto"/>
                                    <w:bottom w:val="none" w:sz="0" w:space="0" w:color="auto"/>
                                    <w:right w:val="none" w:sz="0" w:space="0" w:color="auto"/>
                                  </w:divBdr>
                                  <w:divsChild>
                                    <w:div w:id="1387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446842">
      <w:bodyDiv w:val="1"/>
      <w:marLeft w:val="0"/>
      <w:marRight w:val="0"/>
      <w:marTop w:val="0"/>
      <w:marBottom w:val="0"/>
      <w:divBdr>
        <w:top w:val="none" w:sz="0" w:space="0" w:color="auto"/>
        <w:left w:val="none" w:sz="0" w:space="0" w:color="auto"/>
        <w:bottom w:val="none" w:sz="0" w:space="0" w:color="auto"/>
        <w:right w:val="none" w:sz="0" w:space="0" w:color="auto"/>
      </w:divBdr>
    </w:div>
    <w:div w:id="1646818856">
      <w:bodyDiv w:val="1"/>
      <w:marLeft w:val="0"/>
      <w:marRight w:val="0"/>
      <w:marTop w:val="0"/>
      <w:marBottom w:val="0"/>
      <w:divBdr>
        <w:top w:val="none" w:sz="0" w:space="0" w:color="auto"/>
        <w:left w:val="none" w:sz="0" w:space="0" w:color="auto"/>
        <w:bottom w:val="none" w:sz="0" w:space="0" w:color="auto"/>
        <w:right w:val="none" w:sz="0" w:space="0" w:color="auto"/>
      </w:divBdr>
    </w:div>
    <w:div w:id="1679648993">
      <w:bodyDiv w:val="1"/>
      <w:marLeft w:val="0"/>
      <w:marRight w:val="0"/>
      <w:marTop w:val="0"/>
      <w:marBottom w:val="0"/>
      <w:divBdr>
        <w:top w:val="none" w:sz="0" w:space="0" w:color="auto"/>
        <w:left w:val="none" w:sz="0" w:space="0" w:color="auto"/>
        <w:bottom w:val="none" w:sz="0" w:space="0" w:color="auto"/>
        <w:right w:val="none" w:sz="0" w:space="0" w:color="auto"/>
      </w:divBdr>
    </w:div>
    <w:div w:id="1849633788">
      <w:bodyDiv w:val="1"/>
      <w:marLeft w:val="0"/>
      <w:marRight w:val="0"/>
      <w:marTop w:val="0"/>
      <w:marBottom w:val="0"/>
      <w:divBdr>
        <w:top w:val="none" w:sz="0" w:space="0" w:color="auto"/>
        <w:left w:val="none" w:sz="0" w:space="0" w:color="auto"/>
        <w:bottom w:val="none" w:sz="0" w:space="0" w:color="auto"/>
        <w:right w:val="none" w:sz="0" w:space="0" w:color="auto"/>
      </w:divBdr>
    </w:div>
    <w:div w:id="2100523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astervoices.org/myths-and-hymns-privatescreenings/" TargetMode="External"/><Relationship Id="rId18" Type="http://schemas.openxmlformats.org/officeDocument/2006/relationships/hyperlink" Target="https://twitter.com/MasterVoicesN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youtube.com/watch?v=UPF0IxxBIbU&amp;t=30s" TargetMode="External"/><Relationship Id="rId17" Type="http://schemas.openxmlformats.org/officeDocument/2006/relationships/hyperlink" Target="https://www.facebook.com/MasterVoicesN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stervoices.org/" TargetMode="External"/><Relationship Id="rId20" Type="http://schemas.openxmlformats.org/officeDocument/2006/relationships/hyperlink" Target="mailto:pascal@pascalnad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JR320vlIQ&amp;t=66s"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mastervoices.org/wp-content/uploads/2020/12/MasterVoices-Myths-and-Hymns-press-release-12-8-20.pdf" TargetMode="External"/><Relationship Id="rId23" Type="http://schemas.openxmlformats.org/officeDocument/2006/relationships/fontTable" Target="fontTable.xml"/><Relationship Id="rId10" Type="http://schemas.openxmlformats.org/officeDocument/2006/relationships/hyperlink" Target="https://www.youtube.com/c/mastervoicesny" TargetMode="External"/><Relationship Id="rId19" Type="http://schemas.openxmlformats.org/officeDocument/2006/relationships/hyperlink" Target="https://instagram.com/mastervoicesny/" TargetMode="External"/><Relationship Id="rId4" Type="http://schemas.openxmlformats.org/officeDocument/2006/relationships/webSettings" Target="webSettings.xml"/><Relationship Id="rId9" Type="http://schemas.openxmlformats.org/officeDocument/2006/relationships/hyperlink" Target="https://www.mastervoices.org/" TargetMode="External"/><Relationship Id="rId14" Type="http://schemas.openxmlformats.org/officeDocument/2006/relationships/hyperlink" Target="https://www.mastervoices.org/events/mythsandhymns-chapter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Collins</dc:creator>
  <cp:lastModifiedBy>Pascal Nadon</cp:lastModifiedBy>
  <cp:revision>6</cp:revision>
  <cp:lastPrinted>2020-12-03T18:19:00Z</cp:lastPrinted>
  <dcterms:created xsi:type="dcterms:W3CDTF">2021-03-19T19:39:00Z</dcterms:created>
  <dcterms:modified xsi:type="dcterms:W3CDTF">2021-03-19T19:51:00Z</dcterms:modified>
</cp:coreProperties>
</file>